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476A" w14:textId="77777777" w:rsidR="00251981" w:rsidRPr="009F5855" w:rsidRDefault="00251981" w:rsidP="00F66B2F">
      <w:pPr>
        <w:rPr>
          <w:rFonts w:ascii="Arial" w:hAnsi="Arial" w:cs="Arial"/>
        </w:rPr>
      </w:pPr>
    </w:p>
    <w:p w14:paraId="327CB26F" w14:textId="77777777" w:rsidR="00251981" w:rsidRPr="009F5855" w:rsidRDefault="00251981" w:rsidP="00BA6315">
      <w:pPr>
        <w:spacing w:after="0"/>
        <w:jc w:val="right"/>
        <w:rPr>
          <w:rFonts w:ascii="Arial" w:hAnsi="Arial" w:cs="Arial"/>
        </w:rPr>
      </w:pPr>
      <w:bookmarkStart w:id="0" w:name="_Hlk15993890"/>
      <w:r w:rsidRPr="009F5855">
        <w:rPr>
          <w:rFonts w:ascii="Arial" w:hAnsi="Arial" w:cs="Arial"/>
        </w:rPr>
        <w:t>APSTIPRINĀTS</w:t>
      </w:r>
    </w:p>
    <w:p w14:paraId="74D61FB7" w14:textId="5FFC2CC9" w:rsidR="00251981" w:rsidRPr="009F5855" w:rsidRDefault="00251981" w:rsidP="00BA6315">
      <w:pPr>
        <w:spacing w:after="0"/>
        <w:jc w:val="right"/>
        <w:rPr>
          <w:rFonts w:ascii="Arial" w:hAnsi="Arial" w:cs="Arial"/>
        </w:rPr>
      </w:pPr>
      <w:r w:rsidRPr="009F5855">
        <w:rPr>
          <w:rFonts w:ascii="Arial" w:hAnsi="Arial" w:cs="Arial"/>
        </w:rPr>
        <w:t>ar Valmieras</w:t>
      </w:r>
      <w:r w:rsidR="00B73737" w:rsidRPr="009F5855">
        <w:rPr>
          <w:rFonts w:ascii="Arial" w:hAnsi="Arial" w:cs="Arial"/>
        </w:rPr>
        <w:t xml:space="preserve"> novada</w:t>
      </w:r>
      <w:r w:rsidRPr="009F5855">
        <w:rPr>
          <w:rFonts w:ascii="Arial" w:hAnsi="Arial" w:cs="Arial"/>
        </w:rPr>
        <w:t xml:space="preserve"> pašvaldības</w:t>
      </w:r>
    </w:p>
    <w:p w14:paraId="558BB60D" w14:textId="1FA73CA4" w:rsidR="00251981" w:rsidRPr="009F5855" w:rsidRDefault="00251981" w:rsidP="00BA6315">
      <w:pPr>
        <w:spacing w:after="0"/>
        <w:jc w:val="right"/>
        <w:rPr>
          <w:rFonts w:ascii="Arial" w:hAnsi="Arial" w:cs="Arial"/>
        </w:rPr>
      </w:pPr>
      <w:r w:rsidRPr="009F5855">
        <w:rPr>
          <w:rFonts w:ascii="Arial" w:hAnsi="Arial" w:cs="Arial"/>
        </w:rPr>
        <w:t>domes</w:t>
      </w:r>
      <w:r w:rsidR="00BA6315" w:rsidRPr="009F5855">
        <w:rPr>
          <w:rFonts w:ascii="Arial" w:hAnsi="Arial" w:cs="Arial"/>
        </w:rPr>
        <w:t xml:space="preserve"> 15.07.2021. </w:t>
      </w:r>
      <w:r w:rsidRPr="009F5855">
        <w:rPr>
          <w:rFonts w:ascii="Arial" w:hAnsi="Arial" w:cs="Arial"/>
        </w:rPr>
        <w:t>lēmumu</w:t>
      </w:r>
    </w:p>
    <w:p w14:paraId="6BD3F340" w14:textId="2A2BB829" w:rsidR="00251981" w:rsidRPr="009F5855" w:rsidRDefault="00251981" w:rsidP="00BA6315">
      <w:pPr>
        <w:spacing w:after="0"/>
        <w:ind w:left="5760" w:firstLine="720"/>
        <w:jc w:val="right"/>
        <w:rPr>
          <w:rFonts w:ascii="Arial" w:hAnsi="Arial" w:cs="Arial"/>
        </w:rPr>
      </w:pPr>
      <w:r w:rsidRPr="009F5855">
        <w:rPr>
          <w:rFonts w:ascii="Arial" w:hAnsi="Arial" w:cs="Arial"/>
        </w:rPr>
        <w:t>Nr</w:t>
      </w:r>
      <w:r w:rsidR="009F5855" w:rsidRPr="009F5855">
        <w:rPr>
          <w:rFonts w:ascii="Arial" w:hAnsi="Arial" w:cs="Arial"/>
        </w:rPr>
        <w:t>.</w:t>
      </w:r>
      <w:r w:rsidR="009F5855">
        <w:rPr>
          <w:rFonts w:ascii="Arial" w:hAnsi="Arial" w:cs="Arial"/>
        </w:rPr>
        <w:t>34</w:t>
      </w:r>
      <w:r w:rsidR="009F5855" w:rsidRPr="009F5855">
        <w:rPr>
          <w:rFonts w:ascii="Arial" w:hAnsi="Arial" w:cs="Arial"/>
        </w:rPr>
        <w:t xml:space="preserve"> </w:t>
      </w:r>
      <w:r w:rsidRPr="009F5855">
        <w:rPr>
          <w:rFonts w:ascii="Arial" w:hAnsi="Arial" w:cs="Arial"/>
        </w:rPr>
        <w:t>(protokols Nr</w:t>
      </w:r>
      <w:r w:rsidR="009F5855" w:rsidRPr="009F5855">
        <w:rPr>
          <w:rFonts w:ascii="Arial" w:hAnsi="Arial" w:cs="Arial"/>
        </w:rPr>
        <w:t>.</w:t>
      </w:r>
      <w:r w:rsidR="009F5855">
        <w:rPr>
          <w:rFonts w:ascii="Arial" w:hAnsi="Arial" w:cs="Arial"/>
        </w:rPr>
        <w:t>4</w:t>
      </w:r>
      <w:r w:rsidR="009F5855" w:rsidRPr="009F5855">
        <w:rPr>
          <w:rFonts w:ascii="Arial" w:hAnsi="Arial" w:cs="Arial"/>
        </w:rPr>
        <w:t xml:space="preserve">, </w:t>
      </w:r>
      <w:r w:rsidR="009F5855">
        <w:rPr>
          <w:rFonts w:ascii="Arial" w:hAnsi="Arial" w:cs="Arial"/>
        </w:rPr>
        <w:t>13</w:t>
      </w:r>
      <w:r w:rsidR="009F5855" w:rsidRPr="009F5855">
        <w:rPr>
          <w:rFonts w:ascii="Arial" w:hAnsi="Arial" w:cs="Arial"/>
        </w:rPr>
        <w:t>.§)</w:t>
      </w:r>
    </w:p>
    <w:bookmarkEnd w:id="0"/>
    <w:p w14:paraId="3D27D8FC" w14:textId="77777777" w:rsidR="00251981" w:rsidRPr="009F5855" w:rsidRDefault="00251981" w:rsidP="00BA6315">
      <w:pPr>
        <w:ind w:left="5760" w:firstLine="720"/>
        <w:jc w:val="right"/>
        <w:rPr>
          <w:rFonts w:ascii="Arial" w:hAnsi="Arial" w:cs="Arial"/>
        </w:rPr>
      </w:pPr>
    </w:p>
    <w:p w14:paraId="3CBC0367" w14:textId="22EB6C5F" w:rsidR="00251981" w:rsidRPr="009F5855" w:rsidRDefault="00F66B2F" w:rsidP="00BA6315">
      <w:pPr>
        <w:jc w:val="center"/>
        <w:rPr>
          <w:rFonts w:ascii="Arial" w:hAnsi="Arial" w:cs="Arial"/>
          <w:b/>
        </w:rPr>
      </w:pPr>
      <w:r w:rsidRPr="009F5855">
        <w:rPr>
          <w:rFonts w:ascii="Arial" w:hAnsi="Arial" w:cs="Arial"/>
          <w:b/>
        </w:rPr>
        <w:t xml:space="preserve">VALMIERAS </w:t>
      </w:r>
      <w:r w:rsidR="005A378C" w:rsidRPr="009F5855">
        <w:rPr>
          <w:rFonts w:ascii="Arial" w:hAnsi="Arial" w:cs="Arial"/>
          <w:b/>
        </w:rPr>
        <w:t xml:space="preserve">NOVADA PAŠVALDĪBAS </w:t>
      </w:r>
    </w:p>
    <w:p w14:paraId="3CA92E76" w14:textId="5974A92C" w:rsidR="00F913BF" w:rsidRPr="009F5855" w:rsidRDefault="00F913BF" w:rsidP="00BA6315">
      <w:pPr>
        <w:jc w:val="center"/>
        <w:rPr>
          <w:rFonts w:ascii="Arial" w:hAnsi="Arial" w:cs="Arial"/>
          <w:b/>
        </w:rPr>
      </w:pPr>
      <w:r w:rsidRPr="009F5855">
        <w:rPr>
          <w:rFonts w:ascii="Arial" w:hAnsi="Arial" w:cs="Arial"/>
          <w:b/>
        </w:rPr>
        <w:t>“ATBALSTS BĒRNU UN JAUNIEŠU NOMETŅU ORGANIZĒŠANAI”</w:t>
      </w:r>
    </w:p>
    <w:p w14:paraId="632528D8" w14:textId="4F6E51B8" w:rsidR="00251981" w:rsidRPr="009F5855" w:rsidRDefault="005A378C" w:rsidP="00BA6315">
      <w:pPr>
        <w:spacing w:after="0"/>
        <w:jc w:val="center"/>
        <w:rPr>
          <w:rFonts w:ascii="Arial" w:hAnsi="Arial" w:cs="Arial"/>
          <w:b/>
        </w:rPr>
      </w:pPr>
      <w:bookmarkStart w:id="1" w:name="_Hlk76374335"/>
      <w:r w:rsidRPr="009F5855">
        <w:rPr>
          <w:rFonts w:ascii="Arial" w:hAnsi="Arial" w:cs="Arial"/>
          <w:b/>
        </w:rPr>
        <w:t>PROJEKTU KONKURSU NOLIKUMS</w:t>
      </w:r>
    </w:p>
    <w:bookmarkEnd w:id="1"/>
    <w:p w14:paraId="088C69D9" w14:textId="77777777" w:rsidR="00251981" w:rsidRPr="009F5855" w:rsidRDefault="00251981" w:rsidP="00BA6315">
      <w:pPr>
        <w:shd w:val="clear" w:color="auto" w:fill="FFFFFF"/>
        <w:rPr>
          <w:rFonts w:ascii="Arial" w:hAnsi="Arial" w:cs="Arial"/>
          <w:b/>
        </w:rPr>
      </w:pPr>
    </w:p>
    <w:p w14:paraId="67B35034" w14:textId="13C59B1D" w:rsidR="00251981" w:rsidRPr="009F5855" w:rsidRDefault="007A7540" w:rsidP="00A108A3">
      <w:pPr>
        <w:pStyle w:val="ListParagraph"/>
        <w:tabs>
          <w:tab w:val="left" w:pos="360"/>
        </w:tabs>
        <w:spacing w:after="0" w:line="240" w:lineRule="auto"/>
        <w:ind w:firstLine="131"/>
        <w:contextualSpacing w:val="0"/>
        <w:jc w:val="center"/>
        <w:rPr>
          <w:rFonts w:ascii="Arial" w:hAnsi="Arial" w:cs="Arial"/>
          <w:b/>
        </w:rPr>
      </w:pPr>
      <w:r w:rsidRPr="009F5855">
        <w:rPr>
          <w:rFonts w:ascii="Arial" w:hAnsi="Arial" w:cs="Arial"/>
          <w:b/>
        </w:rPr>
        <w:t>1.</w:t>
      </w:r>
      <w:r w:rsidR="007562D9" w:rsidRPr="009F5855">
        <w:rPr>
          <w:rFonts w:ascii="Arial" w:hAnsi="Arial" w:cs="Arial"/>
          <w:b/>
        </w:rPr>
        <w:t>VISPĀRĪGIE NOTEIKUMI</w:t>
      </w:r>
    </w:p>
    <w:p w14:paraId="1EDC656E" w14:textId="77777777" w:rsidR="00631B66" w:rsidRPr="009F5855" w:rsidRDefault="00631B66" w:rsidP="00A108A3">
      <w:pPr>
        <w:pStyle w:val="ListParagraph"/>
        <w:tabs>
          <w:tab w:val="left" w:pos="360"/>
        </w:tabs>
        <w:spacing w:after="0" w:line="240" w:lineRule="auto"/>
        <w:contextualSpacing w:val="0"/>
        <w:jc w:val="center"/>
        <w:rPr>
          <w:rFonts w:ascii="Arial" w:hAnsi="Arial" w:cs="Arial"/>
          <w:b/>
        </w:rPr>
      </w:pPr>
    </w:p>
    <w:p w14:paraId="6518DBEA" w14:textId="2F2C8D95" w:rsidR="00251981" w:rsidRPr="009F5855" w:rsidRDefault="00053979"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N</w:t>
      </w:r>
      <w:r w:rsidR="007562D9" w:rsidRPr="009F5855">
        <w:rPr>
          <w:rFonts w:ascii="Arial" w:hAnsi="Arial" w:cs="Arial"/>
        </w:rPr>
        <w:t xml:space="preserve">olikums nosaka </w:t>
      </w:r>
      <w:bookmarkStart w:id="2" w:name="_Hlk76390963"/>
      <w:r w:rsidR="00B762C5" w:rsidRPr="009F5855">
        <w:rPr>
          <w:rFonts w:ascii="Arial" w:hAnsi="Arial" w:cs="Arial"/>
        </w:rPr>
        <w:t xml:space="preserve">Valmieras novada pašvaldības (turpmāk – </w:t>
      </w:r>
      <w:r w:rsidR="007562D9" w:rsidRPr="009F5855">
        <w:rPr>
          <w:rFonts w:ascii="Arial" w:hAnsi="Arial" w:cs="Arial"/>
        </w:rPr>
        <w:t>Pašvaldība</w:t>
      </w:r>
      <w:r w:rsidR="00B762C5" w:rsidRPr="009F5855">
        <w:rPr>
          <w:rFonts w:ascii="Arial" w:hAnsi="Arial" w:cs="Arial"/>
        </w:rPr>
        <w:t>)</w:t>
      </w:r>
      <w:r w:rsidR="007562D9" w:rsidRPr="009F5855">
        <w:rPr>
          <w:rFonts w:ascii="Arial" w:hAnsi="Arial" w:cs="Arial"/>
        </w:rPr>
        <w:t xml:space="preserve"> </w:t>
      </w:r>
      <w:bookmarkEnd w:id="2"/>
      <w:r w:rsidR="007562D9" w:rsidRPr="009F5855">
        <w:rPr>
          <w:rFonts w:ascii="Arial" w:hAnsi="Arial" w:cs="Arial"/>
        </w:rPr>
        <w:t>kārtību, kādā  tiek iesniegti</w:t>
      </w:r>
      <w:r w:rsidR="00B73737" w:rsidRPr="009F5855">
        <w:rPr>
          <w:rFonts w:ascii="Arial" w:hAnsi="Arial" w:cs="Arial"/>
        </w:rPr>
        <w:t xml:space="preserve"> un</w:t>
      </w:r>
      <w:r w:rsidR="007562D9" w:rsidRPr="009F5855">
        <w:rPr>
          <w:rFonts w:ascii="Arial" w:hAnsi="Arial" w:cs="Arial"/>
        </w:rPr>
        <w:t xml:space="preserve"> izvērtēti</w:t>
      </w:r>
      <w:r w:rsidR="007A7540" w:rsidRPr="009F5855">
        <w:rPr>
          <w:rFonts w:ascii="Arial" w:hAnsi="Arial" w:cs="Arial"/>
        </w:rPr>
        <w:t xml:space="preserve"> bērnu un jauniešu vasaras nometņu </w:t>
      </w:r>
      <w:r w:rsidR="007562D9" w:rsidRPr="009F5855">
        <w:rPr>
          <w:rFonts w:ascii="Arial" w:hAnsi="Arial" w:cs="Arial"/>
        </w:rPr>
        <w:t xml:space="preserve"> </w:t>
      </w:r>
      <w:r w:rsidR="007A7540" w:rsidRPr="009F5855">
        <w:rPr>
          <w:rFonts w:ascii="Arial" w:hAnsi="Arial" w:cs="Arial"/>
        </w:rPr>
        <w:t>(turpmāk - nometne) pieteikum</w:t>
      </w:r>
      <w:r w:rsidR="001E3BC8" w:rsidRPr="009F5855">
        <w:rPr>
          <w:rFonts w:ascii="Arial" w:hAnsi="Arial" w:cs="Arial"/>
        </w:rPr>
        <w:t>i</w:t>
      </w:r>
      <w:r w:rsidR="00B73737" w:rsidRPr="009F5855">
        <w:rPr>
          <w:rFonts w:ascii="Arial" w:hAnsi="Arial" w:cs="Arial"/>
        </w:rPr>
        <w:t>, lai pretendētu uz finansiālu atbalstu nometņu organizēšanai.</w:t>
      </w:r>
    </w:p>
    <w:p w14:paraId="7741E6E2" w14:textId="791AF267" w:rsidR="00067C66" w:rsidRPr="009F5855" w:rsidRDefault="002B3DA8"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Pieteikties konkursā var jebkura fiziska persona, kura normatīvajos aktos noteiktajā kārtībā ir reģistrēta kā individuālais komersants vai saimnieciskās darbības veicējs, juridiska persona vai valsts vai pašvaldības iestāde.</w:t>
      </w:r>
    </w:p>
    <w:p w14:paraId="3EB1D94A" w14:textId="77777777" w:rsidR="00342AB2" w:rsidRPr="009F5855" w:rsidRDefault="00342AB2" w:rsidP="00A108A3">
      <w:pPr>
        <w:spacing w:before="60" w:after="60" w:line="240" w:lineRule="auto"/>
        <w:ind w:left="360"/>
        <w:jc w:val="center"/>
        <w:rPr>
          <w:rFonts w:ascii="Arial" w:hAnsi="Arial" w:cs="Arial"/>
          <w:b/>
          <w:bCs/>
        </w:rPr>
      </w:pPr>
    </w:p>
    <w:p w14:paraId="35719E56" w14:textId="47456FAE" w:rsidR="002E12C9" w:rsidRPr="009F5855" w:rsidRDefault="00342AB2" w:rsidP="00A108A3">
      <w:pPr>
        <w:pStyle w:val="ListParagraph"/>
        <w:numPr>
          <w:ilvl w:val="0"/>
          <w:numId w:val="3"/>
        </w:numPr>
        <w:spacing w:after="0" w:line="240" w:lineRule="auto"/>
        <w:contextualSpacing w:val="0"/>
        <w:jc w:val="center"/>
        <w:rPr>
          <w:rFonts w:ascii="Arial" w:hAnsi="Arial" w:cs="Arial"/>
          <w:b/>
          <w:bCs/>
        </w:rPr>
      </w:pPr>
      <w:r w:rsidRPr="009F5855">
        <w:rPr>
          <w:rFonts w:ascii="Arial" w:hAnsi="Arial" w:cs="Arial"/>
          <w:b/>
          <w:bCs/>
        </w:rPr>
        <w:t>KONKURSA MĒRĶIS</w:t>
      </w:r>
    </w:p>
    <w:p w14:paraId="4DDA2F91" w14:textId="77777777" w:rsidR="002E12C9" w:rsidRPr="009F5855" w:rsidRDefault="002E12C9" w:rsidP="00A108A3">
      <w:pPr>
        <w:spacing w:after="0" w:line="240" w:lineRule="auto"/>
        <w:ind w:left="360"/>
        <w:rPr>
          <w:rFonts w:ascii="Arial" w:hAnsi="Arial" w:cs="Arial"/>
          <w:b/>
          <w:bCs/>
        </w:rPr>
      </w:pPr>
    </w:p>
    <w:p w14:paraId="10D17549" w14:textId="54E44456" w:rsidR="00283ED7" w:rsidRPr="009F5855" w:rsidRDefault="00C16CD3"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Nometņu</w:t>
      </w:r>
      <w:r w:rsidR="005A378C" w:rsidRPr="009F5855">
        <w:rPr>
          <w:rFonts w:ascii="Arial" w:hAnsi="Arial" w:cs="Arial"/>
        </w:rPr>
        <w:t xml:space="preserve"> </w:t>
      </w:r>
      <w:r w:rsidR="00342AB2" w:rsidRPr="009F5855">
        <w:rPr>
          <w:rFonts w:ascii="Arial" w:hAnsi="Arial" w:cs="Arial"/>
        </w:rPr>
        <w:t>mērķis</w:t>
      </w:r>
      <w:r w:rsidRPr="009F5855">
        <w:rPr>
          <w:rFonts w:ascii="Arial" w:hAnsi="Arial" w:cs="Arial"/>
        </w:rPr>
        <w:t xml:space="preserve"> ir</w:t>
      </w:r>
      <w:r w:rsidR="00283ED7" w:rsidRPr="009F5855">
        <w:rPr>
          <w:rFonts w:ascii="Arial" w:hAnsi="Arial" w:cs="Arial"/>
        </w:rPr>
        <w:t xml:space="preserve"> nodrošināt bērnu un jauniešu nometņu norisi, lai veicinātu to pieejamību, tādējādi sniedzot atbalstu bērniem un jauniešiem prasmju un kompetenču apguvē, viņu </w:t>
      </w:r>
      <w:proofErr w:type="spellStart"/>
      <w:r w:rsidR="00283ED7" w:rsidRPr="009F5855">
        <w:rPr>
          <w:rFonts w:ascii="Arial" w:hAnsi="Arial" w:cs="Arial"/>
        </w:rPr>
        <w:t>labizjūtas</w:t>
      </w:r>
      <w:proofErr w:type="spellEnd"/>
      <w:r w:rsidR="00283ED7" w:rsidRPr="009F5855">
        <w:rPr>
          <w:rFonts w:ascii="Arial" w:hAnsi="Arial" w:cs="Arial"/>
        </w:rPr>
        <w:t xml:space="preserve"> un socializēšanās sekmēšanā, spēju un talantu izkopšanā, akadēmisko zināšanu nepilnību novēršanā, kas radušies attālināta mācību procesa rezultātā, kā arī viņu likumiskajiem pārstāvjiem Covid-19 pandēmijas radītās krīzes seku mazināšanā.</w:t>
      </w:r>
    </w:p>
    <w:p w14:paraId="174108E0" w14:textId="40D98F91" w:rsidR="00AC4F40" w:rsidRPr="009F5855" w:rsidRDefault="00AC4F40" w:rsidP="00A108A3">
      <w:pPr>
        <w:spacing w:before="60" w:after="60" w:line="240" w:lineRule="auto"/>
        <w:rPr>
          <w:rFonts w:ascii="Arial" w:hAnsi="Arial" w:cs="Arial"/>
          <w:color w:val="FF0000"/>
        </w:rPr>
      </w:pPr>
    </w:p>
    <w:p w14:paraId="7DB4827D" w14:textId="187B8026" w:rsidR="00AC4F40" w:rsidRPr="009F5855" w:rsidRDefault="00AC4F40" w:rsidP="00A108A3">
      <w:pPr>
        <w:pStyle w:val="ListParagraph"/>
        <w:numPr>
          <w:ilvl w:val="0"/>
          <w:numId w:val="3"/>
        </w:numPr>
        <w:spacing w:after="0" w:line="240" w:lineRule="auto"/>
        <w:contextualSpacing w:val="0"/>
        <w:jc w:val="center"/>
        <w:rPr>
          <w:rFonts w:ascii="Arial" w:hAnsi="Arial" w:cs="Arial"/>
          <w:b/>
          <w:bCs/>
        </w:rPr>
      </w:pPr>
      <w:r w:rsidRPr="009F5855">
        <w:rPr>
          <w:rFonts w:ascii="Arial" w:hAnsi="Arial" w:cs="Arial"/>
          <w:b/>
          <w:bCs/>
        </w:rPr>
        <w:t>NOMETNES MĒŖĶGRUPA</w:t>
      </w:r>
    </w:p>
    <w:p w14:paraId="54EFEF8B" w14:textId="77777777" w:rsidR="00631B66" w:rsidRPr="009F5855" w:rsidRDefault="00631B66" w:rsidP="00A108A3">
      <w:pPr>
        <w:pStyle w:val="ListParagraph"/>
        <w:spacing w:after="0" w:line="240" w:lineRule="auto"/>
        <w:contextualSpacing w:val="0"/>
        <w:rPr>
          <w:rFonts w:ascii="Arial" w:hAnsi="Arial" w:cs="Arial"/>
          <w:b/>
          <w:bCs/>
        </w:rPr>
      </w:pPr>
    </w:p>
    <w:p w14:paraId="7AAEE394" w14:textId="1956809A" w:rsidR="00AC4F40" w:rsidRPr="009F5855" w:rsidRDefault="00053979"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 xml:space="preserve">Nometnes </w:t>
      </w:r>
      <w:proofErr w:type="spellStart"/>
      <w:r w:rsidRPr="009F5855">
        <w:rPr>
          <w:rFonts w:ascii="Arial" w:hAnsi="Arial" w:cs="Arial"/>
        </w:rPr>
        <w:t>mērķgrupa</w:t>
      </w:r>
      <w:proofErr w:type="spellEnd"/>
      <w:r w:rsidRPr="009F5855">
        <w:rPr>
          <w:rFonts w:ascii="Arial" w:hAnsi="Arial" w:cs="Arial"/>
        </w:rPr>
        <w:t xml:space="preserve"> ir </w:t>
      </w:r>
      <w:r w:rsidR="00AC4F40" w:rsidRPr="009F5855">
        <w:rPr>
          <w:rFonts w:ascii="Arial" w:hAnsi="Arial" w:cs="Arial"/>
        </w:rPr>
        <w:t>Valmieras novada bērni un jaunieši</w:t>
      </w:r>
      <w:r w:rsidRPr="009F5855">
        <w:rPr>
          <w:rFonts w:ascii="Arial" w:hAnsi="Arial" w:cs="Arial"/>
        </w:rPr>
        <w:t xml:space="preserve"> no</w:t>
      </w:r>
      <w:r w:rsidR="00AC4F40" w:rsidRPr="009F5855">
        <w:rPr>
          <w:rFonts w:ascii="Arial" w:hAnsi="Arial" w:cs="Arial"/>
        </w:rPr>
        <w:t xml:space="preserve"> 7 līdz 18 gadiem (ieskaitot):</w:t>
      </w:r>
    </w:p>
    <w:p w14:paraId="32DA3F8B" w14:textId="77777777" w:rsidR="008238D2" w:rsidRPr="009F5855" w:rsidRDefault="00A07CB6" w:rsidP="00A108A3">
      <w:pPr>
        <w:pStyle w:val="ListParagraph"/>
        <w:numPr>
          <w:ilvl w:val="0"/>
          <w:numId w:val="10"/>
        </w:numPr>
        <w:spacing w:after="0" w:line="240" w:lineRule="auto"/>
        <w:ind w:left="1276" w:hanging="709"/>
        <w:contextualSpacing w:val="0"/>
        <w:jc w:val="both"/>
        <w:rPr>
          <w:rFonts w:ascii="Arial" w:hAnsi="Arial" w:cs="Arial"/>
        </w:rPr>
      </w:pPr>
      <w:proofErr w:type="spellStart"/>
      <w:r w:rsidRPr="009F5855">
        <w:rPr>
          <w:rFonts w:ascii="Arial" w:hAnsi="Arial" w:cs="Arial"/>
        </w:rPr>
        <w:t>daudzbērnu</w:t>
      </w:r>
      <w:proofErr w:type="spellEnd"/>
      <w:r w:rsidRPr="009F5855">
        <w:rPr>
          <w:rFonts w:ascii="Arial" w:hAnsi="Arial" w:cs="Arial"/>
        </w:rPr>
        <w:t xml:space="preserve"> ģimeņu bērni</w:t>
      </w:r>
      <w:r w:rsidR="001E3BC8" w:rsidRPr="009F5855">
        <w:rPr>
          <w:rFonts w:ascii="Arial" w:hAnsi="Arial" w:cs="Arial"/>
        </w:rPr>
        <w:t xml:space="preserve"> un jaunieši</w:t>
      </w:r>
      <w:r w:rsidRPr="009F5855">
        <w:rPr>
          <w:rFonts w:ascii="Arial" w:hAnsi="Arial" w:cs="Arial"/>
        </w:rPr>
        <w:t>,</w:t>
      </w:r>
    </w:p>
    <w:p w14:paraId="2E60E2C8" w14:textId="77777777" w:rsidR="008238D2" w:rsidRPr="009F5855" w:rsidRDefault="00AC4F40" w:rsidP="00A108A3">
      <w:pPr>
        <w:pStyle w:val="ListParagraph"/>
        <w:numPr>
          <w:ilvl w:val="0"/>
          <w:numId w:val="10"/>
        </w:numPr>
        <w:spacing w:after="0" w:line="240" w:lineRule="auto"/>
        <w:ind w:left="1276" w:hanging="709"/>
        <w:contextualSpacing w:val="0"/>
        <w:jc w:val="both"/>
        <w:rPr>
          <w:rFonts w:ascii="Arial" w:hAnsi="Arial" w:cs="Arial"/>
        </w:rPr>
      </w:pPr>
      <w:r w:rsidRPr="009F5855">
        <w:rPr>
          <w:rFonts w:ascii="Arial" w:hAnsi="Arial" w:cs="Arial"/>
        </w:rPr>
        <w:t>sociālā riska grupas bērni</w:t>
      </w:r>
      <w:r w:rsidR="00551E46" w:rsidRPr="009F5855">
        <w:rPr>
          <w:rFonts w:ascii="Arial" w:hAnsi="Arial" w:cs="Arial"/>
        </w:rPr>
        <w:t xml:space="preserve"> </w:t>
      </w:r>
      <w:r w:rsidRPr="009F5855">
        <w:rPr>
          <w:rFonts w:ascii="Arial" w:hAnsi="Arial" w:cs="Arial"/>
        </w:rPr>
        <w:t xml:space="preserve"> un jaunieši (maznodrošinātie, ar mācīšanās, uzvedības, </w:t>
      </w:r>
      <w:proofErr w:type="spellStart"/>
      <w:r w:rsidRPr="009F5855">
        <w:rPr>
          <w:rFonts w:ascii="Arial" w:hAnsi="Arial" w:cs="Arial"/>
        </w:rPr>
        <w:t>psihoemocionālajiem</w:t>
      </w:r>
      <w:proofErr w:type="spellEnd"/>
      <w:r w:rsidRPr="009F5855">
        <w:rPr>
          <w:rFonts w:ascii="Arial" w:hAnsi="Arial" w:cs="Arial"/>
        </w:rPr>
        <w:t xml:space="preserve"> traucējumiem, </w:t>
      </w:r>
      <w:proofErr w:type="spellStart"/>
      <w:r w:rsidRPr="009F5855">
        <w:rPr>
          <w:rFonts w:ascii="Arial" w:hAnsi="Arial" w:cs="Arial"/>
        </w:rPr>
        <w:t>ārpusģimenes</w:t>
      </w:r>
      <w:proofErr w:type="spellEnd"/>
      <w:r w:rsidRPr="009F5855">
        <w:rPr>
          <w:rFonts w:ascii="Arial" w:hAnsi="Arial" w:cs="Arial"/>
        </w:rPr>
        <w:t xml:space="preserve"> aprūpē esošie bērni u.c.),</w:t>
      </w:r>
    </w:p>
    <w:p w14:paraId="065A5851" w14:textId="77777777" w:rsidR="008238D2" w:rsidRPr="009F5855" w:rsidRDefault="00AC4F40" w:rsidP="00A108A3">
      <w:pPr>
        <w:pStyle w:val="ListParagraph"/>
        <w:numPr>
          <w:ilvl w:val="0"/>
          <w:numId w:val="10"/>
        </w:numPr>
        <w:spacing w:after="0" w:line="240" w:lineRule="auto"/>
        <w:ind w:left="1276" w:hanging="709"/>
        <w:contextualSpacing w:val="0"/>
        <w:jc w:val="both"/>
        <w:rPr>
          <w:rFonts w:ascii="Arial" w:hAnsi="Arial" w:cs="Arial"/>
        </w:rPr>
      </w:pPr>
      <w:r w:rsidRPr="009F5855">
        <w:rPr>
          <w:rFonts w:ascii="Arial" w:hAnsi="Arial" w:cs="Arial"/>
        </w:rPr>
        <w:t>bērni un jaunieši ar speciālām vajadzībām (var nepiemērot noteikto maksimālo vecuma ierobežojumu),</w:t>
      </w:r>
    </w:p>
    <w:p w14:paraId="5721B54F" w14:textId="20C0250E" w:rsidR="00AC4F40" w:rsidRPr="009F5855" w:rsidRDefault="00AC4F40" w:rsidP="00A108A3">
      <w:pPr>
        <w:pStyle w:val="ListParagraph"/>
        <w:numPr>
          <w:ilvl w:val="0"/>
          <w:numId w:val="10"/>
        </w:numPr>
        <w:spacing w:after="0" w:line="240" w:lineRule="auto"/>
        <w:ind w:left="1276" w:hanging="709"/>
        <w:contextualSpacing w:val="0"/>
        <w:jc w:val="both"/>
        <w:rPr>
          <w:rFonts w:ascii="Arial" w:hAnsi="Arial" w:cs="Arial"/>
        </w:rPr>
      </w:pPr>
      <w:r w:rsidRPr="009F5855">
        <w:rPr>
          <w:rFonts w:ascii="Arial" w:hAnsi="Arial" w:cs="Arial"/>
        </w:rPr>
        <w:t>bērni un jaunieši, kuri ir tikuši ierobežoti savu spēju un talantu izkopšanā, individuālo kompetenču pilnveidē un kolektīvajā darbībā valstī noteikto epidemioloģisko ierobežojumu dēļ</w:t>
      </w:r>
      <w:r w:rsidR="002D6B5A" w:rsidRPr="009F5855">
        <w:rPr>
          <w:rFonts w:ascii="Arial" w:hAnsi="Arial" w:cs="Arial"/>
        </w:rPr>
        <w:t>.</w:t>
      </w:r>
    </w:p>
    <w:p w14:paraId="54F94A31" w14:textId="6F8C3464" w:rsidR="00251981" w:rsidRPr="009F5855" w:rsidRDefault="00251981" w:rsidP="00A108A3">
      <w:pPr>
        <w:tabs>
          <w:tab w:val="left" w:pos="180"/>
          <w:tab w:val="left" w:pos="360"/>
        </w:tabs>
        <w:spacing w:before="60" w:after="60" w:line="240" w:lineRule="auto"/>
        <w:rPr>
          <w:rFonts w:ascii="Arial" w:hAnsi="Arial" w:cs="Arial"/>
          <w:b/>
        </w:rPr>
      </w:pPr>
    </w:p>
    <w:p w14:paraId="5242B682" w14:textId="031C6D90" w:rsidR="00EF7C0D" w:rsidRPr="009F5855" w:rsidRDefault="00EF7C0D" w:rsidP="00A108A3">
      <w:pPr>
        <w:numPr>
          <w:ilvl w:val="0"/>
          <w:numId w:val="3"/>
        </w:numPr>
        <w:spacing w:after="0" w:line="240" w:lineRule="auto"/>
        <w:jc w:val="center"/>
        <w:rPr>
          <w:rFonts w:ascii="Arial" w:hAnsi="Arial" w:cs="Arial"/>
        </w:rPr>
      </w:pPr>
      <w:r w:rsidRPr="009F5855">
        <w:rPr>
          <w:rFonts w:ascii="Arial" w:hAnsi="Arial" w:cs="Arial"/>
          <w:b/>
        </w:rPr>
        <w:t>NOSACĪJUMI NOMETNES ĪSTENOŠANAI</w:t>
      </w:r>
    </w:p>
    <w:p w14:paraId="74A3D7F2" w14:textId="77777777" w:rsidR="00EF7C0D" w:rsidRPr="009F5855" w:rsidRDefault="00EF7C0D" w:rsidP="00A108A3">
      <w:pPr>
        <w:spacing w:after="0" w:line="240" w:lineRule="auto"/>
        <w:ind w:left="720"/>
        <w:rPr>
          <w:rFonts w:ascii="Arial" w:hAnsi="Arial" w:cs="Arial"/>
        </w:rPr>
      </w:pPr>
    </w:p>
    <w:p w14:paraId="481C9319" w14:textId="5FB0ED25" w:rsidR="00EF7C0D" w:rsidRPr="009F5855" w:rsidRDefault="00C14C3E"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N</w:t>
      </w:r>
      <w:r w:rsidR="00EF7C0D" w:rsidRPr="009F5855">
        <w:rPr>
          <w:rFonts w:ascii="Arial" w:hAnsi="Arial" w:cs="Arial"/>
        </w:rPr>
        <w:t xml:space="preserve">ometnei jābūt reģistrētai un saskaņotai bērnu nometņu datu bāzē </w:t>
      </w:r>
      <w:hyperlink r:id="rId8" w:history="1">
        <w:r w:rsidR="00EF7C0D" w:rsidRPr="009F5855">
          <w:rPr>
            <w:rStyle w:val="Hyperlink"/>
            <w:rFonts w:ascii="Arial" w:hAnsi="Arial" w:cs="Arial"/>
          </w:rPr>
          <w:t>www.nometnes.gov.lv</w:t>
        </w:r>
      </w:hyperlink>
      <w:r w:rsidR="00EF7C0D" w:rsidRPr="009F5855">
        <w:rPr>
          <w:rFonts w:ascii="Arial" w:hAnsi="Arial" w:cs="Arial"/>
        </w:rPr>
        <w:t xml:space="preserve"> .</w:t>
      </w:r>
    </w:p>
    <w:p w14:paraId="3BF4AE34" w14:textId="0C7352FE" w:rsidR="00EF7C0D" w:rsidRPr="009F5855" w:rsidRDefault="00EF7C0D"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Organizējot nometni, jāievēro Ministru kabineta 2020.gada 9.jūnija noteikumos Nr.360 “Epidemioloģiskās drošības pasākumi Covid-19 infekcijas izplatības ierobežošanai” noteiktās </w:t>
      </w:r>
      <w:r w:rsidR="00053979" w:rsidRPr="009F5855">
        <w:rPr>
          <w:rFonts w:ascii="Arial" w:hAnsi="Arial" w:cs="Arial"/>
        </w:rPr>
        <w:t xml:space="preserve">epidemioloģiskās drošības </w:t>
      </w:r>
      <w:r w:rsidRPr="009F5855">
        <w:rPr>
          <w:rFonts w:ascii="Arial" w:hAnsi="Arial" w:cs="Arial"/>
        </w:rPr>
        <w:t xml:space="preserve">prasības attiecībā uz nometņu organizēšanu un </w:t>
      </w:r>
      <w:r w:rsidRPr="009F5855">
        <w:rPr>
          <w:rFonts w:ascii="Arial" w:hAnsi="Arial" w:cs="Arial"/>
          <w:shd w:val="clear" w:color="auto" w:fill="FFFFFF"/>
        </w:rPr>
        <w:t xml:space="preserve">Vadlīnijas piesardzības pasākumiem bērnu nometņu organizētājiem </w:t>
      </w:r>
      <w:r w:rsidRPr="009F5855">
        <w:rPr>
          <w:rFonts w:ascii="Arial" w:hAnsi="Arial" w:cs="Arial"/>
        </w:rPr>
        <w:t>(</w:t>
      </w:r>
      <w:hyperlink r:id="rId9" w:history="1">
        <w:r w:rsidRPr="009F5855">
          <w:rPr>
            <w:rStyle w:val="Hyperlink"/>
            <w:rFonts w:ascii="Arial" w:hAnsi="Arial" w:cs="Arial"/>
          </w:rPr>
          <w:t>https://nometnes.gov.lv/lapa</w:t>
        </w:r>
      </w:hyperlink>
      <w:r w:rsidRPr="009F5855">
        <w:rPr>
          <w:rFonts w:ascii="Arial" w:hAnsi="Arial" w:cs="Arial"/>
        </w:rPr>
        <w:t>).</w:t>
      </w:r>
    </w:p>
    <w:p w14:paraId="1AA4894D" w14:textId="3A34C682" w:rsidR="00EF7C0D" w:rsidRPr="009F5855" w:rsidRDefault="00053979"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Nometne v</w:t>
      </w:r>
      <w:r w:rsidR="00EF7C0D" w:rsidRPr="009F5855">
        <w:rPr>
          <w:rFonts w:ascii="Arial" w:hAnsi="Arial" w:cs="Arial"/>
        </w:rPr>
        <w:t>ar tikt organizēta gan dienas, gan diennakts</w:t>
      </w:r>
      <w:r w:rsidR="00EF7C0D" w:rsidRPr="009F5855">
        <w:rPr>
          <w:rFonts w:ascii="Arial" w:eastAsia="Calibri" w:hAnsi="Arial" w:cs="Arial"/>
          <w:lang w:eastAsia="lv-LV"/>
        </w:rPr>
        <w:t xml:space="preserve"> </w:t>
      </w:r>
      <w:r w:rsidR="00EF7C0D" w:rsidRPr="009F5855">
        <w:rPr>
          <w:rFonts w:ascii="Arial" w:hAnsi="Arial" w:cs="Arial"/>
        </w:rPr>
        <w:t xml:space="preserve">nometne iekštelpās un </w:t>
      </w:r>
      <w:proofErr w:type="spellStart"/>
      <w:r w:rsidR="00EF7C0D" w:rsidRPr="009F5855">
        <w:rPr>
          <w:rFonts w:ascii="Arial" w:hAnsi="Arial" w:cs="Arial"/>
        </w:rPr>
        <w:t>ārtelpās</w:t>
      </w:r>
      <w:proofErr w:type="spellEnd"/>
      <w:r w:rsidR="00466CB5" w:rsidRPr="009F5855">
        <w:rPr>
          <w:rFonts w:ascii="Arial" w:hAnsi="Arial" w:cs="Arial"/>
        </w:rPr>
        <w:t>.</w:t>
      </w:r>
    </w:p>
    <w:p w14:paraId="18FDF9F5" w14:textId="3ACC4B74" w:rsidR="00A42928" w:rsidRPr="009F5855" w:rsidRDefault="00EF7C0D"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Nometnes </w:t>
      </w:r>
      <w:r w:rsidRPr="009F5855">
        <w:rPr>
          <w:rFonts w:ascii="Arial" w:eastAsia="Calibri" w:hAnsi="Arial" w:cs="Arial"/>
          <w:lang w:eastAsia="lv-LV"/>
        </w:rPr>
        <w:t xml:space="preserve">saturs </w:t>
      </w:r>
      <w:r w:rsidRPr="009F5855">
        <w:rPr>
          <w:rFonts w:ascii="Arial" w:hAnsi="Arial" w:cs="Arial"/>
        </w:rPr>
        <w:t xml:space="preserve">tematiski un mērķtiecīgi </w:t>
      </w:r>
      <w:r w:rsidRPr="009F5855">
        <w:rPr>
          <w:rFonts w:ascii="Arial" w:eastAsia="Calibri" w:hAnsi="Arial" w:cs="Arial"/>
          <w:lang w:eastAsia="lv-LV"/>
        </w:rPr>
        <w:t xml:space="preserve">jāveido tā, lai sniegtu atbalstu bērniem un jauniešiem šādos </w:t>
      </w:r>
      <w:r w:rsidRPr="009F5855">
        <w:rPr>
          <w:rFonts w:ascii="Arial" w:hAnsi="Arial" w:cs="Arial"/>
        </w:rPr>
        <w:t>virzienos</w:t>
      </w:r>
      <w:r w:rsidR="00A42928" w:rsidRPr="009F5855">
        <w:rPr>
          <w:rFonts w:ascii="Arial" w:eastAsia="Calibri" w:hAnsi="Arial" w:cs="Arial"/>
          <w:lang w:eastAsia="lv-LV"/>
        </w:rPr>
        <w:t>:</w:t>
      </w:r>
    </w:p>
    <w:p w14:paraId="30B7C704" w14:textId="2103E0A9" w:rsidR="00D83AD6"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m</w:t>
      </w:r>
      <w:r w:rsidR="00EF7C0D" w:rsidRPr="009F5855">
        <w:rPr>
          <w:rFonts w:ascii="Arial" w:hAnsi="Arial" w:cs="Arial"/>
        </w:rPr>
        <w:t xml:space="preserve">ācību saturā balstītu tēmu apguve, piemēram, </w:t>
      </w:r>
      <w:proofErr w:type="spellStart"/>
      <w:r w:rsidR="00EF7C0D" w:rsidRPr="009F5855">
        <w:rPr>
          <w:rFonts w:ascii="Arial" w:hAnsi="Arial" w:cs="Arial"/>
        </w:rPr>
        <w:t>dabaszinību</w:t>
      </w:r>
      <w:proofErr w:type="spellEnd"/>
      <w:r w:rsidR="00EF7C0D" w:rsidRPr="009F5855">
        <w:rPr>
          <w:rFonts w:ascii="Arial" w:hAnsi="Arial" w:cs="Arial"/>
        </w:rPr>
        <w:t>, vēstures, valodu nometnes u.tml.;</w:t>
      </w:r>
    </w:p>
    <w:p w14:paraId="71E694C0" w14:textId="77777777" w:rsidR="00D83AD6"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lastRenderedPageBreak/>
        <w:t>b</w:t>
      </w:r>
      <w:r w:rsidR="00EF7C0D" w:rsidRPr="009F5855">
        <w:rPr>
          <w:rFonts w:ascii="Arial" w:hAnsi="Arial" w:cs="Arial"/>
        </w:rPr>
        <w:t>ērnu un jauniešu spēju un talantu izkopšana interešu izglītības un profesionālās ievirzes izglītības jomās (mākslā, mūzikā, dejā, sportā, tehniskajā jaunradē u.c.), kā arī līdzdalība Dziesmu un deju svētku tradīcijas  saglabāšanas procesā;</w:t>
      </w:r>
    </w:p>
    <w:p w14:paraId="73D52A14" w14:textId="77777777" w:rsidR="00D83AD6"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c</w:t>
      </w:r>
      <w:r w:rsidR="00A42928" w:rsidRPr="009F5855">
        <w:rPr>
          <w:rFonts w:ascii="Arial" w:hAnsi="Arial" w:cs="Arial"/>
        </w:rPr>
        <w:t xml:space="preserve">aurviju prasmju un </w:t>
      </w:r>
      <w:r w:rsidR="00A42928" w:rsidRPr="009F5855">
        <w:rPr>
          <w:rFonts w:ascii="Arial" w:hAnsi="Arial" w:cs="Arial"/>
          <w:i/>
          <w:iCs/>
        </w:rPr>
        <w:t>“</w:t>
      </w:r>
      <w:proofErr w:type="spellStart"/>
      <w:r w:rsidR="00A42928" w:rsidRPr="009F5855">
        <w:rPr>
          <w:rFonts w:ascii="Arial" w:hAnsi="Arial" w:cs="Arial"/>
          <w:i/>
          <w:iCs/>
        </w:rPr>
        <w:t>soft</w:t>
      </w:r>
      <w:proofErr w:type="spellEnd"/>
      <w:r w:rsidR="00A42928" w:rsidRPr="009F5855">
        <w:rPr>
          <w:rFonts w:ascii="Arial" w:hAnsi="Arial" w:cs="Arial"/>
          <w:i/>
          <w:iCs/>
        </w:rPr>
        <w:t xml:space="preserve"> </w:t>
      </w:r>
      <w:proofErr w:type="spellStart"/>
      <w:r w:rsidR="00A42928" w:rsidRPr="009F5855">
        <w:rPr>
          <w:rFonts w:ascii="Arial" w:hAnsi="Arial" w:cs="Arial"/>
          <w:i/>
          <w:iCs/>
        </w:rPr>
        <w:t>skills</w:t>
      </w:r>
      <w:proofErr w:type="spellEnd"/>
      <w:r w:rsidR="00A42928" w:rsidRPr="009F5855">
        <w:rPr>
          <w:rFonts w:ascii="Arial" w:hAnsi="Arial" w:cs="Arial"/>
          <w:i/>
          <w:iCs/>
        </w:rPr>
        <w:t>”</w:t>
      </w:r>
      <w:r w:rsidR="00A42928" w:rsidRPr="009F5855">
        <w:rPr>
          <w:rFonts w:ascii="Arial" w:hAnsi="Arial" w:cs="Arial"/>
        </w:rPr>
        <w:t xml:space="preserve"> jeb komunikācijas, saskarsmes, komandas darba, līderu prasmju, problēmu risināšanas un sociāli emocionālo prasmju pilnveide;</w:t>
      </w:r>
    </w:p>
    <w:p w14:paraId="1CD01F2A" w14:textId="02C2521F" w:rsidR="00EF7C0D"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b</w:t>
      </w:r>
      <w:r w:rsidR="00A42928" w:rsidRPr="009F5855">
        <w:rPr>
          <w:rFonts w:ascii="Arial" w:hAnsi="Arial" w:cs="Arial"/>
        </w:rPr>
        <w:t>ērnu un jauniešu fizisko aktivitāšu un veselīga dzīves veida paradumu veidošana.</w:t>
      </w:r>
    </w:p>
    <w:p w14:paraId="057861EA" w14:textId="0566D6B9" w:rsidR="00EF7C0D" w:rsidRPr="009F5855" w:rsidRDefault="00A42928"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Tiek atbalstītas nometnes, kuru plānotais ilgums ir vismaz 5 dienas un finansējums viena dalībnieka dalībai nometnē nepārsniedz 95 </w:t>
      </w:r>
      <w:proofErr w:type="spellStart"/>
      <w:r w:rsidRPr="009F5855">
        <w:rPr>
          <w:rFonts w:ascii="Arial" w:hAnsi="Arial" w:cs="Arial"/>
          <w:i/>
        </w:rPr>
        <w:t>euro</w:t>
      </w:r>
      <w:proofErr w:type="spellEnd"/>
      <w:r w:rsidRPr="009F5855">
        <w:rPr>
          <w:rFonts w:ascii="Arial" w:hAnsi="Arial" w:cs="Arial"/>
        </w:rPr>
        <w:t>, kā arī dienas nometnes programmas ilgums ir vismaz 6 stundas dienā un kurās piedalās nemainīga dalībnieku grupa.</w:t>
      </w:r>
    </w:p>
    <w:p w14:paraId="554824EA" w14:textId="7BB3DD38" w:rsidR="00A42928" w:rsidRPr="009F5855" w:rsidRDefault="00A42928"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Attiecināmās izmaksas nometnes norisē:</w:t>
      </w:r>
    </w:p>
    <w:p w14:paraId="7CC53DE5" w14:textId="612A58E4" w:rsidR="00EF7C0D" w:rsidRPr="009F5855" w:rsidRDefault="0083483C"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T</w:t>
      </w:r>
      <w:r w:rsidR="00A42928" w:rsidRPr="009F5855">
        <w:rPr>
          <w:rFonts w:ascii="Arial" w:hAnsi="Arial" w:cs="Arial"/>
        </w:rPr>
        <w:t>elpu</w:t>
      </w:r>
      <w:r w:rsidRPr="009F5855">
        <w:rPr>
          <w:rFonts w:ascii="Arial" w:hAnsi="Arial" w:cs="Arial"/>
        </w:rPr>
        <w:t xml:space="preserve"> un </w:t>
      </w:r>
      <w:r w:rsidR="00A42928" w:rsidRPr="009F5855">
        <w:rPr>
          <w:rFonts w:ascii="Arial" w:hAnsi="Arial" w:cs="Arial"/>
        </w:rPr>
        <w:t xml:space="preserve"> aprīkojuma</w:t>
      </w:r>
      <w:r w:rsidR="00A07CB6" w:rsidRPr="009F5855">
        <w:rPr>
          <w:rFonts w:ascii="Arial" w:hAnsi="Arial" w:cs="Arial"/>
        </w:rPr>
        <w:t xml:space="preserve"> </w:t>
      </w:r>
      <w:r w:rsidR="00A42928" w:rsidRPr="009F5855">
        <w:rPr>
          <w:rFonts w:ascii="Arial" w:hAnsi="Arial" w:cs="Arial"/>
        </w:rPr>
        <w:t xml:space="preserve"> noma;</w:t>
      </w:r>
    </w:p>
    <w:p w14:paraId="446CB259" w14:textId="05B39EB3" w:rsidR="00A4292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t</w:t>
      </w:r>
      <w:r w:rsidR="00A42928" w:rsidRPr="009F5855">
        <w:rPr>
          <w:rFonts w:ascii="Arial" w:hAnsi="Arial" w:cs="Arial"/>
        </w:rPr>
        <w:t>ransporta pakalpojumi (sabiedriskā transporta biļetes nometnes dalībniekiem un/vai autobusu noma nometnes dalībnieku pārvadāšanai);</w:t>
      </w:r>
    </w:p>
    <w:p w14:paraId="5ACBE79F" w14:textId="4C38579D"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dalībnieku ēdināšana, izmitināšana;</w:t>
      </w:r>
    </w:p>
    <w:p w14:paraId="430A5162" w14:textId="5858A56B"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 xml:space="preserve">aktivitātēm un nodarbībām nepieciešamie materiāli un kancelejas preces, ieejas biļetes, ja nometnes dalībnieki apmeklē vietu vai pasākumu, ko iespējams īstenot, ņemot vērā konkrētā brīža epidemioloģiskos drošības nosacījumus saskaņā ar </w:t>
      </w:r>
      <w:r w:rsidR="000A1089" w:rsidRPr="009F5855">
        <w:rPr>
          <w:rFonts w:ascii="Arial" w:hAnsi="Arial" w:cs="Arial"/>
        </w:rPr>
        <w:t xml:space="preserve">nolikuma </w:t>
      </w:r>
      <w:r w:rsidR="0083483C" w:rsidRPr="009F5855">
        <w:rPr>
          <w:rFonts w:ascii="Arial" w:hAnsi="Arial" w:cs="Arial"/>
        </w:rPr>
        <w:t>4.2.apakšpunktu</w:t>
      </w:r>
    </w:p>
    <w:p w14:paraId="02A020DC" w14:textId="1C148255"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nometnes programmas nodrošināšanai nepieciešamās saimniecības preces, t.sk. dezinfekcijas līdzekļi, higiēnas preces;</w:t>
      </w:r>
    </w:p>
    <w:p w14:paraId="08E2DD92" w14:textId="767B4885"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nometnes programmas nodrošināšanai nepieciešamais mazvērtīgais inventārs;</w:t>
      </w:r>
    </w:p>
    <w:p w14:paraId="69EB2156" w14:textId="1A45362D"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citas nometnes programmas īstenošanai nepieciešamās izmaksas (piemēram, Veselības inspekcijas saskaņojuma izmaksas);</w:t>
      </w:r>
    </w:p>
    <w:p w14:paraId="5196234C" w14:textId="5AE9A12F"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nometnes personāla (vadītāja, pedagogu, radošo darbnīcu vadītāju, tehnisko darbinieku u.c.) darba samaksa;</w:t>
      </w:r>
    </w:p>
    <w:p w14:paraId="7C747B9C" w14:textId="048BAA4D" w:rsidR="00F17A48" w:rsidRPr="009F5855" w:rsidRDefault="00F17A48"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brīvprātīgā darba veicēja izmaksas (kā nometņu dalībniekiem).</w:t>
      </w:r>
    </w:p>
    <w:p w14:paraId="1E1C031A" w14:textId="15EB1634" w:rsidR="00D646DC" w:rsidRPr="009F5855" w:rsidRDefault="00F17A48"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Neattiecināmās izmaksas </w:t>
      </w:r>
      <w:r w:rsidR="00CF0F8B" w:rsidRPr="009F5855">
        <w:rPr>
          <w:rFonts w:ascii="Arial" w:hAnsi="Arial" w:cs="Arial"/>
        </w:rPr>
        <w:t>–</w:t>
      </w:r>
      <w:r w:rsidRPr="009F5855">
        <w:rPr>
          <w:rFonts w:ascii="Arial" w:hAnsi="Arial" w:cs="Arial"/>
        </w:rPr>
        <w:t xml:space="preserve">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775B72A0" w14:textId="77777777" w:rsidR="00D646DC" w:rsidRPr="009F5855" w:rsidRDefault="00D646DC" w:rsidP="00A108A3">
      <w:pPr>
        <w:spacing w:before="60" w:after="60" w:line="240" w:lineRule="auto"/>
        <w:ind w:left="1276"/>
        <w:jc w:val="both"/>
        <w:rPr>
          <w:rFonts w:ascii="Arial" w:hAnsi="Arial" w:cs="Arial"/>
        </w:rPr>
      </w:pPr>
    </w:p>
    <w:p w14:paraId="43886423" w14:textId="17B6D957" w:rsidR="00D646DC" w:rsidRPr="009F5855" w:rsidRDefault="00D646DC" w:rsidP="00A108A3">
      <w:pPr>
        <w:pStyle w:val="ListParagraph"/>
        <w:numPr>
          <w:ilvl w:val="0"/>
          <w:numId w:val="3"/>
        </w:numPr>
        <w:spacing w:after="0" w:line="240" w:lineRule="auto"/>
        <w:contextualSpacing w:val="0"/>
        <w:jc w:val="center"/>
        <w:rPr>
          <w:rFonts w:ascii="Arial" w:hAnsi="Arial" w:cs="Arial"/>
          <w:b/>
          <w:bCs/>
        </w:rPr>
      </w:pPr>
      <w:r w:rsidRPr="009F5855">
        <w:rPr>
          <w:rFonts w:ascii="Arial" w:hAnsi="Arial" w:cs="Arial"/>
          <w:b/>
          <w:bCs/>
        </w:rPr>
        <w:t>NOMETNES FINANSĒJUMS UN TĀ PIEŠĶIRŠANAS KĀRTĪBA</w:t>
      </w:r>
    </w:p>
    <w:p w14:paraId="5CBCAFC0" w14:textId="77777777" w:rsidR="00D646DC" w:rsidRPr="009F5855" w:rsidRDefault="00D646DC" w:rsidP="00A108A3">
      <w:pPr>
        <w:pStyle w:val="ListParagraph"/>
        <w:spacing w:after="0" w:line="240" w:lineRule="auto"/>
        <w:contextualSpacing w:val="0"/>
        <w:rPr>
          <w:rFonts w:ascii="Arial" w:hAnsi="Arial" w:cs="Arial"/>
          <w:b/>
          <w:bCs/>
        </w:rPr>
      </w:pPr>
    </w:p>
    <w:p w14:paraId="6993579E" w14:textId="5C873EAE" w:rsidR="0083483C" w:rsidRPr="009F5855" w:rsidRDefault="0083483C"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Pašvaldības iestādei piešķirtais finansējums nometnes organizēšanai tiek iekļauts attiecīgās iestādes budžetā 100% apmērā.</w:t>
      </w:r>
    </w:p>
    <w:p w14:paraId="2BE8626E" w14:textId="4B699FED" w:rsidR="00212A53" w:rsidRPr="009F5855" w:rsidRDefault="00212A5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Maksimālais atbalsta apjoms ir 19 </w:t>
      </w:r>
      <w:proofErr w:type="spellStart"/>
      <w:r w:rsidRPr="009F5855">
        <w:rPr>
          <w:rFonts w:ascii="Arial" w:hAnsi="Arial" w:cs="Arial"/>
          <w:i/>
        </w:rPr>
        <w:t>euro</w:t>
      </w:r>
      <w:proofErr w:type="spellEnd"/>
      <w:r w:rsidRPr="009F5855">
        <w:rPr>
          <w:rFonts w:ascii="Arial" w:hAnsi="Arial" w:cs="Arial"/>
        </w:rPr>
        <w:t xml:space="preserve"> dienā par viena bērna dalību piecu dienu nometnē.</w:t>
      </w:r>
      <w:r w:rsidR="00B762C5" w:rsidRPr="009F5855">
        <w:rPr>
          <w:rFonts w:ascii="Arial" w:hAnsi="Arial" w:cs="Arial"/>
        </w:rPr>
        <w:t xml:space="preserve"> Dalība nometnē tiek nodrošināta bez likumisko pārstāvju līdzfinansējuma.</w:t>
      </w:r>
    </w:p>
    <w:p w14:paraId="3D09EAA7" w14:textId="6DA2B02B" w:rsidR="00212A53" w:rsidRPr="009F5855" w:rsidRDefault="00212A5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Viens nometņu organizētājs var īstenot vairākas nometnes.</w:t>
      </w:r>
    </w:p>
    <w:p w14:paraId="516576BC" w14:textId="2A970580" w:rsidR="00212A53" w:rsidRPr="009F5855" w:rsidRDefault="00212A5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Piešķirto</w:t>
      </w:r>
      <w:r w:rsidR="001E3BC8" w:rsidRPr="009F5855">
        <w:rPr>
          <w:rFonts w:ascii="Arial" w:hAnsi="Arial" w:cs="Arial"/>
        </w:rPr>
        <w:t xml:space="preserve"> finansējumu</w:t>
      </w:r>
      <w:r w:rsidRPr="009F5855">
        <w:rPr>
          <w:rFonts w:ascii="Arial" w:hAnsi="Arial" w:cs="Arial"/>
        </w:rPr>
        <w:t>, bet nometnes organizēšanai neizlietoto finansējumu</w:t>
      </w:r>
      <w:r w:rsidR="001E3BC8" w:rsidRPr="009F5855">
        <w:rPr>
          <w:rFonts w:ascii="Arial" w:hAnsi="Arial" w:cs="Arial"/>
        </w:rPr>
        <w:t xml:space="preserve"> vai arī </w:t>
      </w:r>
      <w:r w:rsidR="00A07CB6" w:rsidRPr="009F5855">
        <w:rPr>
          <w:rFonts w:ascii="Arial" w:hAnsi="Arial" w:cs="Arial"/>
        </w:rPr>
        <w:t>ņemot vērā 8.5.</w:t>
      </w:r>
      <w:r w:rsidR="00F909A2" w:rsidRPr="009F5855">
        <w:rPr>
          <w:rFonts w:ascii="Arial" w:hAnsi="Arial" w:cs="Arial"/>
        </w:rPr>
        <w:t>punktā</w:t>
      </w:r>
      <w:r w:rsidR="00A07CB6" w:rsidRPr="009F5855">
        <w:rPr>
          <w:rFonts w:ascii="Arial" w:hAnsi="Arial" w:cs="Arial"/>
        </w:rPr>
        <w:t xml:space="preserve"> minēto,</w:t>
      </w:r>
      <w:r w:rsidRPr="009F5855">
        <w:rPr>
          <w:rFonts w:ascii="Arial" w:hAnsi="Arial" w:cs="Arial"/>
        </w:rPr>
        <w:t xml:space="preserve"> nometnes organizētājs atmaksā </w:t>
      </w:r>
      <w:r w:rsidR="00B762C5" w:rsidRPr="009F5855">
        <w:rPr>
          <w:rFonts w:ascii="Arial" w:hAnsi="Arial" w:cs="Arial"/>
        </w:rPr>
        <w:t>P</w:t>
      </w:r>
      <w:r w:rsidRPr="009F5855">
        <w:rPr>
          <w:rFonts w:ascii="Arial" w:hAnsi="Arial" w:cs="Arial"/>
        </w:rPr>
        <w:t>ašvaldībai. Pašvaldība</w:t>
      </w:r>
      <w:r w:rsidR="001E3BC8" w:rsidRPr="009F5855">
        <w:rPr>
          <w:rFonts w:ascii="Arial" w:hAnsi="Arial" w:cs="Arial"/>
        </w:rPr>
        <w:t>i</w:t>
      </w:r>
      <w:r w:rsidRPr="009F5855">
        <w:rPr>
          <w:rFonts w:ascii="Arial" w:hAnsi="Arial" w:cs="Arial"/>
        </w:rPr>
        <w:t xml:space="preserve">, ja tas ir iespējams, </w:t>
      </w:r>
      <w:r w:rsidR="001E3BC8" w:rsidRPr="009F5855">
        <w:rPr>
          <w:rFonts w:ascii="Arial" w:hAnsi="Arial" w:cs="Arial"/>
        </w:rPr>
        <w:t xml:space="preserve">ir tiesības </w:t>
      </w:r>
      <w:r w:rsidRPr="009F5855">
        <w:rPr>
          <w:rFonts w:ascii="Arial" w:hAnsi="Arial" w:cs="Arial"/>
        </w:rPr>
        <w:t>novirz</w:t>
      </w:r>
      <w:r w:rsidR="001E3BC8" w:rsidRPr="009F5855">
        <w:rPr>
          <w:rFonts w:ascii="Arial" w:hAnsi="Arial" w:cs="Arial"/>
        </w:rPr>
        <w:t>īt</w:t>
      </w:r>
      <w:r w:rsidRPr="009F5855">
        <w:rPr>
          <w:rFonts w:ascii="Arial" w:hAnsi="Arial" w:cs="Arial"/>
        </w:rPr>
        <w:t xml:space="preserve"> neizlietoto finansējumu citu nometņu organizēšanai šīs programmas ietvaros</w:t>
      </w:r>
      <w:r w:rsidR="00DA56A9" w:rsidRPr="009F5855">
        <w:rPr>
          <w:rFonts w:ascii="Arial" w:hAnsi="Arial" w:cs="Arial"/>
        </w:rPr>
        <w:t>.</w:t>
      </w:r>
    </w:p>
    <w:p w14:paraId="579CF1DD" w14:textId="48502B01" w:rsidR="00C14C3E" w:rsidRPr="009F5855" w:rsidRDefault="00212A53" w:rsidP="009F5855">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Ja faktiskais bērnu skaits nometnē ir mazāks nekā ar bērnu likumiskajiem pārstāvjiem noslēgto līgumu skaits par dalību nometnē</w:t>
      </w:r>
      <w:r w:rsidR="00CC6AE1" w:rsidRPr="009F5855">
        <w:rPr>
          <w:rFonts w:ascii="Arial" w:hAnsi="Arial" w:cs="Arial"/>
        </w:rPr>
        <w:t xml:space="preserve"> - </w:t>
      </w:r>
      <w:r w:rsidR="001E3BC8" w:rsidRPr="009F5855">
        <w:rPr>
          <w:rFonts w:ascii="Arial" w:hAnsi="Arial" w:cs="Arial"/>
        </w:rPr>
        <w:t>p</w:t>
      </w:r>
      <w:r w:rsidR="00606354" w:rsidRPr="009F5855">
        <w:rPr>
          <w:rFonts w:ascii="Arial" w:hAnsi="Arial" w:cs="Arial"/>
        </w:rPr>
        <w:t>iešķirtais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w:t>
      </w:r>
    </w:p>
    <w:p w14:paraId="1391ACF7" w14:textId="1DA26567" w:rsidR="00C14C3E" w:rsidRPr="009F5855" w:rsidRDefault="00C14C3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Pašvaldība var pārskaitīt nometnes organizētājam avansu līdz 90% apmērā no piešķirtā finansējuma. Atlikusī finansējuma daļa tiek pārskaitīta pēc pārskata iesniegšanas </w:t>
      </w:r>
      <w:r w:rsidR="00DA56A9" w:rsidRPr="009F5855">
        <w:rPr>
          <w:rFonts w:ascii="Arial" w:hAnsi="Arial" w:cs="Arial"/>
        </w:rPr>
        <w:t>P</w:t>
      </w:r>
      <w:r w:rsidRPr="009F5855">
        <w:rPr>
          <w:rFonts w:ascii="Arial" w:hAnsi="Arial" w:cs="Arial"/>
        </w:rPr>
        <w:t>ašvaldīb</w:t>
      </w:r>
      <w:r w:rsidR="00DA56A9" w:rsidRPr="009F5855">
        <w:rPr>
          <w:rFonts w:ascii="Arial" w:hAnsi="Arial" w:cs="Arial"/>
        </w:rPr>
        <w:t xml:space="preserve">ā un tā </w:t>
      </w:r>
      <w:r w:rsidRPr="009F5855">
        <w:rPr>
          <w:rFonts w:ascii="Arial" w:hAnsi="Arial" w:cs="Arial"/>
        </w:rPr>
        <w:t>saskaņošanas.</w:t>
      </w:r>
    </w:p>
    <w:p w14:paraId="6B77E330" w14:textId="7347A3FB" w:rsidR="00C14C3E" w:rsidRDefault="00C14C3E" w:rsidP="009F5855">
      <w:pPr>
        <w:tabs>
          <w:tab w:val="num" w:pos="1146"/>
        </w:tabs>
        <w:spacing w:before="60" w:after="60" w:line="240" w:lineRule="auto"/>
        <w:jc w:val="both"/>
        <w:rPr>
          <w:ins w:id="3" w:author="Eva Monika Švarca" w:date="2021-07-16T08:21:00Z"/>
          <w:rFonts w:ascii="Arial" w:hAnsi="Arial" w:cs="Arial"/>
        </w:rPr>
      </w:pPr>
    </w:p>
    <w:p w14:paraId="1E6AC28E" w14:textId="77777777" w:rsidR="00E17EFD" w:rsidRPr="009F5855" w:rsidRDefault="00E17EFD" w:rsidP="009F5855">
      <w:pPr>
        <w:tabs>
          <w:tab w:val="num" w:pos="1146"/>
        </w:tabs>
        <w:spacing w:before="60" w:after="60" w:line="240" w:lineRule="auto"/>
        <w:jc w:val="both"/>
        <w:rPr>
          <w:rFonts w:ascii="Arial" w:hAnsi="Arial" w:cs="Arial"/>
        </w:rPr>
      </w:pPr>
    </w:p>
    <w:p w14:paraId="4D6665AE" w14:textId="74BE17D0" w:rsidR="00A108A3" w:rsidRPr="009F5855" w:rsidRDefault="00A108A3" w:rsidP="00A108A3">
      <w:pPr>
        <w:pStyle w:val="ListParagraph"/>
        <w:spacing w:before="60" w:after="60" w:line="240" w:lineRule="auto"/>
        <w:contextualSpacing w:val="0"/>
        <w:rPr>
          <w:rFonts w:ascii="Arial" w:hAnsi="Arial" w:cs="Arial"/>
          <w:b/>
          <w:bCs/>
        </w:rPr>
      </w:pPr>
    </w:p>
    <w:p w14:paraId="5AD1F1F0" w14:textId="06AD9CD6" w:rsidR="00631B66" w:rsidRPr="009F5855" w:rsidRDefault="009940F6" w:rsidP="00A108A3">
      <w:pPr>
        <w:pStyle w:val="ListParagraph"/>
        <w:numPr>
          <w:ilvl w:val="0"/>
          <w:numId w:val="3"/>
        </w:numPr>
        <w:spacing w:after="0" w:line="240" w:lineRule="auto"/>
        <w:contextualSpacing w:val="0"/>
        <w:jc w:val="center"/>
        <w:rPr>
          <w:rFonts w:ascii="Arial" w:hAnsi="Arial" w:cs="Arial"/>
          <w:b/>
          <w:bCs/>
        </w:rPr>
      </w:pPr>
      <w:r w:rsidRPr="009F5855">
        <w:rPr>
          <w:rFonts w:ascii="Arial" w:hAnsi="Arial" w:cs="Arial"/>
          <w:b/>
          <w:bCs/>
        </w:rPr>
        <w:lastRenderedPageBreak/>
        <w:t>PROJEKTU IESNIEGŠANA</w:t>
      </w:r>
    </w:p>
    <w:p w14:paraId="17E43EC9" w14:textId="77777777" w:rsidR="00631B66" w:rsidRPr="009F5855" w:rsidRDefault="00631B66" w:rsidP="00A108A3">
      <w:pPr>
        <w:pStyle w:val="ListParagraph"/>
        <w:spacing w:after="0" w:line="240" w:lineRule="auto"/>
        <w:contextualSpacing w:val="0"/>
        <w:rPr>
          <w:rFonts w:ascii="Arial" w:hAnsi="Arial" w:cs="Arial"/>
          <w:b/>
          <w:bCs/>
        </w:rPr>
      </w:pPr>
    </w:p>
    <w:p w14:paraId="51A63660" w14:textId="26F02BD7" w:rsidR="00551E46" w:rsidRPr="009F5855" w:rsidRDefault="00551E46"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 xml:space="preserve">Nolikums un pieteikuma, atskaišu veidlapas pieejamas elektroniskā veidā Pašvaldības mājas lapā </w:t>
      </w:r>
      <w:hyperlink r:id="rId10" w:history="1">
        <w:r w:rsidRPr="009F5855">
          <w:rPr>
            <w:rStyle w:val="Hyperlink"/>
            <w:rFonts w:ascii="Arial" w:hAnsi="Arial" w:cs="Arial"/>
          </w:rPr>
          <w:t>http://www.valmierasnovads.lv/</w:t>
        </w:r>
      </w:hyperlink>
      <w:r w:rsidRPr="009F5855">
        <w:rPr>
          <w:rFonts w:ascii="Arial" w:hAnsi="Arial" w:cs="Arial"/>
        </w:rPr>
        <w:t>;</w:t>
      </w:r>
    </w:p>
    <w:p w14:paraId="560C2DD8" w14:textId="47533940" w:rsidR="00DF3663" w:rsidRPr="009F5855" w:rsidRDefault="00DF366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b/>
          <w:bCs/>
        </w:rPr>
      </w:pPr>
      <w:r w:rsidRPr="009F5855">
        <w:rPr>
          <w:rFonts w:ascii="Arial" w:hAnsi="Arial" w:cs="Arial"/>
        </w:rPr>
        <w:t>Nometņu organizēšanas pieteikumi tiek pieņemti līdz 2021.gada</w:t>
      </w:r>
      <w:r w:rsidRPr="009F5855">
        <w:rPr>
          <w:rFonts w:ascii="Arial" w:hAnsi="Arial" w:cs="Arial"/>
          <w:b/>
          <w:bCs/>
        </w:rPr>
        <w:t xml:space="preserve"> </w:t>
      </w:r>
      <w:r w:rsidR="00BC19E4" w:rsidRPr="009F5855">
        <w:rPr>
          <w:rFonts w:ascii="Arial" w:hAnsi="Arial" w:cs="Arial"/>
        </w:rPr>
        <w:t>22</w:t>
      </w:r>
      <w:r w:rsidRPr="009F5855">
        <w:rPr>
          <w:rFonts w:ascii="Arial" w:hAnsi="Arial" w:cs="Arial"/>
        </w:rPr>
        <w:t>.jūlijam;</w:t>
      </w:r>
    </w:p>
    <w:p w14:paraId="34C5FD02" w14:textId="35F2C4C1" w:rsidR="009244C7" w:rsidRPr="009F5855" w:rsidRDefault="00631B66"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w:t>
      </w:r>
      <w:r w:rsidR="009244C7" w:rsidRPr="009F5855">
        <w:rPr>
          <w:rFonts w:ascii="Arial" w:hAnsi="Arial" w:cs="Arial"/>
        </w:rPr>
        <w:t>retendents projekta pieteikuma dokumentus ar attiecīgā  konkursa norādi var iesniegt:</w:t>
      </w:r>
    </w:p>
    <w:p w14:paraId="3D99A414" w14:textId="451A059D" w:rsidR="009244C7" w:rsidRPr="009F5855" w:rsidRDefault="00CC6AE1"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p</w:t>
      </w:r>
      <w:r w:rsidR="009244C7" w:rsidRPr="009F5855">
        <w:rPr>
          <w:rFonts w:ascii="Arial" w:hAnsi="Arial" w:cs="Arial"/>
        </w:rPr>
        <w:t xml:space="preserve">ersoniski </w:t>
      </w:r>
      <w:r w:rsidR="00A662B5" w:rsidRPr="009F5855">
        <w:rPr>
          <w:rFonts w:ascii="Arial" w:hAnsi="Arial" w:cs="Arial"/>
        </w:rPr>
        <w:t>P</w:t>
      </w:r>
      <w:r w:rsidR="009244C7" w:rsidRPr="009F5855">
        <w:rPr>
          <w:rFonts w:ascii="Arial" w:hAnsi="Arial" w:cs="Arial"/>
        </w:rPr>
        <w:t>ašvaldības</w:t>
      </w:r>
      <w:r w:rsidR="00A662B5" w:rsidRPr="009F5855">
        <w:rPr>
          <w:rFonts w:ascii="Arial" w:hAnsi="Arial" w:cs="Arial"/>
        </w:rPr>
        <w:t xml:space="preserve"> </w:t>
      </w:r>
      <w:r w:rsidR="007E49AB" w:rsidRPr="009F5855">
        <w:rPr>
          <w:rFonts w:ascii="Arial" w:hAnsi="Arial" w:cs="Arial"/>
        </w:rPr>
        <w:t>–</w:t>
      </w:r>
      <w:r w:rsidR="00A662B5" w:rsidRPr="009F5855">
        <w:rPr>
          <w:rFonts w:ascii="Arial" w:hAnsi="Arial" w:cs="Arial"/>
        </w:rPr>
        <w:t xml:space="preserve"> Valmieras pilsētas pašvaldības iestādes “Valmieras pilsētas pašvaldības administrācija” struktūrvienībā “</w:t>
      </w:r>
      <w:r w:rsidR="009244C7" w:rsidRPr="009F5855">
        <w:rPr>
          <w:rFonts w:ascii="Arial" w:hAnsi="Arial" w:cs="Arial"/>
        </w:rPr>
        <w:t>Apmeklētāju pieņemšanas centr</w:t>
      </w:r>
      <w:r w:rsidR="00A662B5" w:rsidRPr="009F5855">
        <w:rPr>
          <w:rFonts w:ascii="Arial" w:hAnsi="Arial" w:cs="Arial"/>
        </w:rPr>
        <w:t>s”</w:t>
      </w:r>
      <w:r w:rsidR="009244C7" w:rsidRPr="009F5855">
        <w:rPr>
          <w:rFonts w:ascii="Arial" w:hAnsi="Arial" w:cs="Arial"/>
        </w:rPr>
        <w:t xml:space="preserve"> (Lāčplēša ielā</w:t>
      </w:r>
      <w:r w:rsidR="007E49AB" w:rsidRPr="009F5855">
        <w:rPr>
          <w:rFonts w:ascii="Arial" w:hAnsi="Arial" w:cs="Arial"/>
        </w:rPr>
        <w:t> </w:t>
      </w:r>
      <w:r w:rsidR="009244C7" w:rsidRPr="009F5855">
        <w:rPr>
          <w:rFonts w:ascii="Arial" w:hAnsi="Arial" w:cs="Arial"/>
        </w:rPr>
        <w:t>2, Valmierā);</w:t>
      </w:r>
    </w:p>
    <w:p w14:paraId="76A78EE4" w14:textId="1256339A" w:rsidR="009244C7" w:rsidRPr="009F5855" w:rsidRDefault="00CC6AE1"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e</w:t>
      </w:r>
      <w:r w:rsidR="009244C7" w:rsidRPr="009F5855">
        <w:rPr>
          <w:rFonts w:ascii="Arial" w:hAnsi="Arial" w:cs="Arial"/>
        </w:rPr>
        <w:t xml:space="preserve">lektroniski e-pasts: </w:t>
      </w:r>
      <w:hyperlink r:id="rId11" w:history="1">
        <w:r w:rsidR="00DF3663" w:rsidRPr="009F5855">
          <w:rPr>
            <w:rStyle w:val="Hyperlink"/>
            <w:rFonts w:ascii="Arial" w:hAnsi="Arial" w:cs="Arial"/>
            <w:shd w:val="clear" w:color="auto" w:fill="FFFFFF"/>
          </w:rPr>
          <w:t>pasts@valmierasnovads.lv</w:t>
        </w:r>
      </w:hyperlink>
      <w:r w:rsidR="00DF3663" w:rsidRPr="009F5855">
        <w:rPr>
          <w:rFonts w:ascii="Arial" w:hAnsi="Arial" w:cs="Arial"/>
          <w:color w:val="3A3A3A"/>
          <w:shd w:val="clear" w:color="auto" w:fill="FFFFFF"/>
        </w:rPr>
        <w:t xml:space="preserve"> </w:t>
      </w:r>
      <w:r w:rsidR="009244C7" w:rsidRPr="009F5855">
        <w:rPr>
          <w:rFonts w:ascii="Arial" w:hAnsi="Arial" w:cs="Arial"/>
        </w:rPr>
        <w:t>normatīvajos aktos par elektronisko dokumentu noformēšanu noteiktā kārtībā.</w:t>
      </w:r>
    </w:p>
    <w:p w14:paraId="07744C26" w14:textId="6A57D9BB" w:rsidR="007B3582" w:rsidRPr="009F5855" w:rsidRDefault="007B3582"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Projekta pieteikumi tiek reģistrēti Pašvaldīb</w:t>
      </w:r>
      <w:r w:rsidR="00A662B5" w:rsidRPr="009F5855">
        <w:rPr>
          <w:rFonts w:ascii="Arial" w:hAnsi="Arial" w:cs="Arial"/>
        </w:rPr>
        <w:t>ā</w:t>
      </w:r>
      <w:r w:rsidRPr="009F5855">
        <w:rPr>
          <w:rFonts w:ascii="Arial" w:hAnsi="Arial" w:cs="Arial"/>
        </w:rPr>
        <w:t>.</w:t>
      </w:r>
    </w:p>
    <w:p w14:paraId="7DD118A7" w14:textId="77777777" w:rsidR="007B3582" w:rsidRPr="009F5855" w:rsidRDefault="007B3582"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Projekta pieteikums, kas saņemts pēc konkursa publikācijā noteiktā termiņa, netiek izskatīts.</w:t>
      </w:r>
    </w:p>
    <w:p w14:paraId="549C5744" w14:textId="5A87F265" w:rsidR="00212A53" w:rsidRPr="009F5855" w:rsidRDefault="007B3582"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Pretendenta iesniegts pieteikums ir apliecinājums tam, ka viņš ir iepazinies ar šo nolikumu, ievēros to pilnībā un uzņemas atbildību  par konkursa nolikumā minēto prasību  izpildi.</w:t>
      </w:r>
      <w:r w:rsidR="008C754A" w:rsidRPr="009F5855">
        <w:rPr>
          <w:rFonts w:ascii="Arial" w:hAnsi="Arial" w:cs="Arial"/>
        </w:rPr>
        <w:t xml:space="preserve"> </w:t>
      </w:r>
    </w:p>
    <w:p w14:paraId="6E05B82E" w14:textId="33EE83E8" w:rsidR="009244C7" w:rsidRPr="009F5855" w:rsidRDefault="009244C7"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Nometņu iesniedzamie dokumenti:</w:t>
      </w:r>
    </w:p>
    <w:p w14:paraId="604724DC" w14:textId="1B5503BC" w:rsidR="009244C7" w:rsidRPr="009F5855" w:rsidRDefault="003849E4"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 xml:space="preserve">projekta </w:t>
      </w:r>
      <w:r w:rsidR="009244C7" w:rsidRPr="009F5855">
        <w:rPr>
          <w:rFonts w:ascii="Arial" w:hAnsi="Arial" w:cs="Arial"/>
        </w:rPr>
        <w:t>pieteikuma veidlapa (pielikums Nr.1),</w:t>
      </w:r>
    </w:p>
    <w:p w14:paraId="1A8F57D0" w14:textId="27CC23A0" w:rsidR="009244C7" w:rsidRPr="009F5855" w:rsidRDefault="009244C7"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nometnes vadītāja apliecības kopiju par nometnes vadītāja Valsts izglītības satura centra programmas apguvi,</w:t>
      </w:r>
    </w:p>
    <w:p w14:paraId="4188921F" w14:textId="054FDAEC" w:rsidR="009244C7" w:rsidRPr="009F5855" w:rsidRDefault="009244C7"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projekta budžets (MS Excel forma)</w:t>
      </w:r>
      <w:r w:rsidR="00305A00" w:rsidRPr="009F5855">
        <w:rPr>
          <w:rFonts w:ascii="Arial" w:hAnsi="Arial" w:cs="Arial"/>
        </w:rPr>
        <w:t xml:space="preserve"> (pielikums Nr.2)</w:t>
      </w:r>
    </w:p>
    <w:p w14:paraId="533BE3D9" w14:textId="77777777" w:rsidR="007B3582" w:rsidRPr="009F5855" w:rsidRDefault="007B3582" w:rsidP="00A108A3">
      <w:pPr>
        <w:pStyle w:val="ListParagraph"/>
        <w:spacing w:before="60" w:after="60" w:line="240" w:lineRule="auto"/>
        <w:ind w:left="851"/>
        <w:contextualSpacing w:val="0"/>
        <w:jc w:val="both"/>
        <w:rPr>
          <w:rFonts w:ascii="Arial" w:hAnsi="Arial" w:cs="Arial"/>
        </w:rPr>
      </w:pPr>
    </w:p>
    <w:p w14:paraId="24B8CCD9" w14:textId="6EDF1726" w:rsidR="008C754A" w:rsidRPr="009F5855" w:rsidRDefault="007B3582" w:rsidP="00A108A3">
      <w:pPr>
        <w:pStyle w:val="ListParagraph"/>
        <w:numPr>
          <w:ilvl w:val="0"/>
          <w:numId w:val="3"/>
        </w:numPr>
        <w:spacing w:after="0" w:line="240" w:lineRule="auto"/>
        <w:contextualSpacing w:val="0"/>
        <w:jc w:val="center"/>
        <w:rPr>
          <w:rFonts w:ascii="Arial" w:hAnsi="Arial" w:cs="Arial"/>
          <w:b/>
          <w:bCs/>
        </w:rPr>
      </w:pPr>
      <w:r w:rsidRPr="009F5855">
        <w:rPr>
          <w:rFonts w:ascii="Arial" w:hAnsi="Arial" w:cs="Arial"/>
          <w:b/>
          <w:bCs/>
        </w:rPr>
        <w:t>NOMETNES ORGANIZĒŠANAS UN PIETEIKUMU VĒRTĒŠANA</w:t>
      </w:r>
    </w:p>
    <w:p w14:paraId="255CEBB5" w14:textId="77777777" w:rsidR="007B3582" w:rsidRPr="009F5855" w:rsidRDefault="007B3582" w:rsidP="00A108A3">
      <w:pPr>
        <w:spacing w:after="0" w:line="240" w:lineRule="auto"/>
        <w:jc w:val="center"/>
        <w:rPr>
          <w:rFonts w:ascii="Arial" w:hAnsi="Arial" w:cs="Arial"/>
          <w:b/>
          <w:bCs/>
        </w:rPr>
      </w:pPr>
    </w:p>
    <w:p w14:paraId="0991CDFE" w14:textId="47520686" w:rsidR="00CC3F4D" w:rsidRPr="009F5855" w:rsidRDefault="00A07CB6"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Pašvaldības projektu konkursos iesniegtos projektus izvērtē Pašvaldības domes izveidota un apstiprināta konkursa komisija atbilstoši šajā nolikumā noteiktajiem vērtēšanas kritērijiem (Pielikums Nr.4)</w:t>
      </w:r>
      <w:r w:rsidR="001E3BC8" w:rsidRPr="009F5855">
        <w:rPr>
          <w:rFonts w:ascii="Arial" w:hAnsi="Arial" w:cs="Arial"/>
        </w:rPr>
        <w:t xml:space="preserve">. </w:t>
      </w:r>
      <w:r w:rsidR="00CC3F4D" w:rsidRPr="009F5855">
        <w:rPr>
          <w:rFonts w:ascii="Arial" w:hAnsi="Arial" w:cs="Arial"/>
        </w:rPr>
        <w:t>Konkursa komisija sastāv no 5 (pieciem) komisijas locekļiem, tajā skaitā, komisijas priekšsēdētāja</w:t>
      </w:r>
      <w:r w:rsidR="001E3BC8" w:rsidRPr="009F5855">
        <w:rPr>
          <w:rFonts w:ascii="Arial" w:hAnsi="Arial" w:cs="Arial"/>
        </w:rPr>
        <w:t>.</w:t>
      </w:r>
    </w:p>
    <w:p w14:paraId="4A564EBE" w14:textId="3CC4DDAF" w:rsidR="000479C4" w:rsidRPr="009F5855" w:rsidRDefault="00A07CB6"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Pamatojoties uz Komisijas lēmumu par finansējuma piešķiršanu, ar konkursā atbalstīto projektu pieteikumu pretendentu (turpmāk – Projekta īstenotājs) pašvaldība slēdz Projekta finansēšanas līgumu, kurā paredzēta finansēšanas un nometnes īstenošanas kārtība</w:t>
      </w:r>
      <w:r w:rsidR="00CC3F4D" w:rsidRPr="009F5855">
        <w:rPr>
          <w:rFonts w:ascii="Arial" w:hAnsi="Arial" w:cs="Arial"/>
        </w:rPr>
        <w:t>;</w:t>
      </w:r>
    </w:p>
    <w:p w14:paraId="23EB24F0" w14:textId="74698866" w:rsidR="00E01957"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Konkursa komisijas sastāvā ietilps pārstāvji no Izglītības, kultūras un sporta komitejas, </w:t>
      </w:r>
      <w:r w:rsidR="00F7039C" w:rsidRPr="009F5855">
        <w:rPr>
          <w:rFonts w:ascii="Arial" w:hAnsi="Arial" w:cs="Arial"/>
        </w:rPr>
        <w:t>Valmieras pilsētas pašvaldības iestādes “</w:t>
      </w:r>
      <w:r w:rsidRPr="009F5855">
        <w:rPr>
          <w:rFonts w:ascii="Arial" w:hAnsi="Arial" w:cs="Arial"/>
        </w:rPr>
        <w:t>Valmieras Izglītības pārvalde</w:t>
      </w:r>
      <w:r w:rsidR="00F7039C" w:rsidRPr="009F5855">
        <w:rPr>
          <w:rFonts w:ascii="Arial" w:hAnsi="Arial" w:cs="Arial"/>
        </w:rPr>
        <w:t>” (turpmāk – Izglītības pārvalde),</w:t>
      </w:r>
      <w:r w:rsidRPr="009F5855">
        <w:rPr>
          <w:rFonts w:ascii="Arial" w:hAnsi="Arial" w:cs="Arial"/>
        </w:rPr>
        <w:t xml:space="preserve"> </w:t>
      </w:r>
      <w:r w:rsidR="00F7039C" w:rsidRPr="009F5855">
        <w:rPr>
          <w:rFonts w:ascii="Arial" w:hAnsi="Arial" w:cs="Arial"/>
        </w:rPr>
        <w:t>Valmieras pilsētas pašvaldības iestādes “</w:t>
      </w:r>
      <w:r w:rsidRPr="009F5855">
        <w:rPr>
          <w:rFonts w:ascii="Arial" w:hAnsi="Arial" w:cs="Arial"/>
        </w:rPr>
        <w:t>Valmieras Kultūras centr</w:t>
      </w:r>
      <w:r w:rsidR="00F7039C" w:rsidRPr="009F5855">
        <w:rPr>
          <w:rFonts w:ascii="Arial" w:hAnsi="Arial" w:cs="Arial"/>
        </w:rPr>
        <w:t>s”</w:t>
      </w:r>
      <w:r w:rsidRPr="009F5855">
        <w:rPr>
          <w:rFonts w:ascii="Arial" w:hAnsi="Arial" w:cs="Arial"/>
        </w:rPr>
        <w:t xml:space="preserve"> un </w:t>
      </w:r>
      <w:r w:rsidR="00F7039C" w:rsidRPr="009F5855">
        <w:rPr>
          <w:rFonts w:ascii="Arial" w:hAnsi="Arial" w:cs="Arial"/>
        </w:rPr>
        <w:t xml:space="preserve">Valmieras pilsētas pašvaldības iestādes “Valmieras pilsētas pašvaldības </w:t>
      </w:r>
      <w:r w:rsidRPr="009F5855">
        <w:rPr>
          <w:rFonts w:ascii="Arial" w:hAnsi="Arial" w:cs="Arial"/>
        </w:rPr>
        <w:t>administrācija</w:t>
      </w:r>
      <w:r w:rsidR="00F7039C" w:rsidRPr="009F5855">
        <w:rPr>
          <w:rFonts w:ascii="Arial" w:hAnsi="Arial" w:cs="Arial"/>
        </w:rPr>
        <w:t>”.</w:t>
      </w:r>
    </w:p>
    <w:p w14:paraId="39DCFF81" w14:textId="790590A7" w:rsidR="00662323"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komisija ir lemttiesīga, ja tās sēdē p</w:t>
      </w:r>
      <w:r w:rsidR="00303B81" w:rsidRPr="009F5855">
        <w:rPr>
          <w:rFonts w:ascii="Arial" w:hAnsi="Arial" w:cs="Arial"/>
        </w:rPr>
        <w:t>i</w:t>
      </w:r>
      <w:r w:rsidRPr="009F5855">
        <w:rPr>
          <w:rFonts w:ascii="Arial" w:hAnsi="Arial" w:cs="Arial"/>
        </w:rPr>
        <w:t>edalās ne mazāk kā 4 (četri) locekļi.</w:t>
      </w:r>
    </w:p>
    <w:p w14:paraId="2C79A761" w14:textId="26F32EE6" w:rsidR="00303B81"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Komisijas lēmums tiek pieņemts ar balsu vairākumu, ja balsis sadalās vienlīdzīgi, tad izšķirošā ir komisijas priekšsēdētāja balss.</w:t>
      </w:r>
    </w:p>
    <w:p w14:paraId="3FA021FF" w14:textId="5A5AE886" w:rsidR="00662323"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komisijas locekļi nepiedalās lēmumu pieņemšanā par projektiem, kuros viņi vai viņu ģimenes locekļi vai darbavietas ir finansiāli ieinteresētas.</w:t>
      </w:r>
    </w:p>
    <w:p w14:paraId="6C9734A5" w14:textId="1BBF5059" w:rsidR="00303B81" w:rsidRPr="009F5855" w:rsidRDefault="00303B81"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Lēmumu par atbalstāmo konkursu pretendentu noteikšanu konkursa komisija pieņem ne vēlāk kā </w:t>
      </w:r>
      <w:r w:rsidR="00DB7BD5" w:rsidRPr="009F5855">
        <w:rPr>
          <w:rFonts w:ascii="Arial" w:hAnsi="Arial" w:cs="Arial"/>
        </w:rPr>
        <w:t>3</w:t>
      </w:r>
      <w:r w:rsidRPr="009F5855">
        <w:rPr>
          <w:rFonts w:ascii="Arial" w:hAnsi="Arial" w:cs="Arial"/>
        </w:rPr>
        <w:t xml:space="preserve"> (</w:t>
      </w:r>
      <w:r w:rsidR="00DB7BD5" w:rsidRPr="009F5855">
        <w:rPr>
          <w:rFonts w:ascii="Arial" w:hAnsi="Arial" w:cs="Arial"/>
        </w:rPr>
        <w:t>trīs</w:t>
      </w:r>
      <w:r w:rsidRPr="009F5855">
        <w:rPr>
          <w:rFonts w:ascii="Arial" w:hAnsi="Arial" w:cs="Arial"/>
        </w:rPr>
        <w:t xml:space="preserve">) kalendāro dienu laikā. </w:t>
      </w:r>
    </w:p>
    <w:p w14:paraId="494C67C3" w14:textId="0A786F98" w:rsidR="00662323"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komisijai ir tiesības noraidīt pieteikumus, kas neatbilst šim nolikumam</w:t>
      </w:r>
      <w:r w:rsidR="00DA56A9" w:rsidRPr="009F5855">
        <w:rPr>
          <w:rFonts w:ascii="Arial" w:hAnsi="Arial" w:cs="Arial"/>
        </w:rPr>
        <w:t>.</w:t>
      </w:r>
    </w:p>
    <w:p w14:paraId="4B8856DD" w14:textId="15357A00" w:rsidR="00662323" w:rsidRPr="009F5855" w:rsidRDefault="00662323"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komisijai ir tiesības pieprasīt jebkādus skaidrojumus par konkursam iegādātajiem materiāliem un uzaicināt pretendentus uz individuālām pārrunā</w:t>
      </w:r>
      <w:r w:rsidR="00F7039C" w:rsidRPr="009F5855">
        <w:rPr>
          <w:rFonts w:ascii="Arial" w:hAnsi="Arial" w:cs="Arial"/>
        </w:rPr>
        <w:t>m</w:t>
      </w:r>
      <w:r w:rsidRPr="009F5855">
        <w:rPr>
          <w:rFonts w:ascii="Arial" w:hAnsi="Arial" w:cs="Arial"/>
        </w:rPr>
        <w:t>, lai precizētu projekta  pieteikuma detaļas.</w:t>
      </w:r>
    </w:p>
    <w:p w14:paraId="7A823696" w14:textId="3F9B8F4D" w:rsidR="00303B81" w:rsidRPr="009F5855" w:rsidRDefault="00303B81"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komisijai ir tiesības pieaicināt ekspertus, kuriem ir padomdevēja tiesības.</w:t>
      </w:r>
    </w:p>
    <w:p w14:paraId="12EA3C9B" w14:textId="0DF729A6" w:rsidR="00303B81" w:rsidRPr="009F5855" w:rsidRDefault="00303B81"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Projekta iesniedzējam bez uzaicinājuma nav tiesības piedalīties projektu izvērtēšanas komisija sēdē.</w:t>
      </w:r>
    </w:p>
    <w:p w14:paraId="5E058751" w14:textId="72631FD2" w:rsidR="00303B81" w:rsidRPr="009F5855" w:rsidRDefault="00303B81"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Konkursa rezultātus un pieņemto lēmumu par finansējuma piešķiršanu izvērtētajiem projektiem apstiprina Pašvaldības dome.</w:t>
      </w:r>
    </w:p>
    <w:p w14:paraId="64429368" w14:textId="588BAE35" w:rsidR="00067C66" w:rsidRPr="009F5855" w:rsidRDefault="00303B81"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Pēc Pašvaldības domes lēmuma pieņemšanas projekta iesniedzējs tiek </w:t>
      </w:r>
      <w:proofErr w:type="spellStart"/>
      <w:r w:rsidRPr="009F5855">
        <w:rPr>
          <w:rFonts w:ascii="Arial" w:hAnsi="Arial" w:cs="Arial"/>
        </w:rPr>
        <w:t>rakstveidā</w:t>
      </w:r>
      <w:proofErr w:type="spellEnd"/>
      <w:r w:rsidRPr="009F5855">
        <w:rPr>
          <w:rFonts w:ascii="Arial" w:hAnsi="Arial" w:cs="Arial"/>
        </w:rPr>
        <w:t xml:space="preserve"> informēts par projekta atbalstīšanu un piešķirto finansējuma summu vai projekta norādījumu.</w:t>
      </w:r>
    </w:p>
    <w:p w14:paraId="7298D811" w14:textId="3AAC85F2" w:rsidR="00067C66" w:rsidRPr="009F5855" w:rsidRDefault="00067C66" w:rsidP="00A108A3">
      <w:pPr>
        <w:spacing w:before="60" w:after="60" w:line="240" w:lineRule="auto"/>
        <w:jc w:val="both"/>
        <w:rPr>
          <w:rFonts w:ascii="Arial" w:hAnsi="Arial" w:cs="Arial"/>
        </w:rPr>
      </w:pPr>
    </w:p>
    <w:p w14:paraId="079B71D4" w14:textId="77777777" w:rsidR="00A108A3" w:rsidRPr="009F5855" w:rsidRDefault="00A108A3" w:rsidP="00A108A3">
      <w:pPr>
        <w:spacing w:before="60" w:after="60" w:line="240" w:lineRule="auto"/>
        <w:jc w:val="both"/>
        <w:rPr>
          <w:rFonts w:ascii="Arial" w:hAnsi="Arial" w:cs="Arial"/>
        </w:rPr>
      </w:pPr>
    </w:p>
    <w:p w14:paraId="4093FB86" w14:textId="2F6E4A3F" w:rsidR="00067C66" w:rsidRPr="009F5855" w:rsidRDefault="00067C66" w:rsidP="00A108A3">
      <w:pPr>
        <w:pStyle w:val="ListParagraph"/>
        <w:numPr>
          <w:ilvl w:val="0"/>
          <w:numId w:val="3"/>
        </w:numPr>
        <w:spacing w:after="0" w:line="240" w:lineRule="auto"/>
        <w:contextualSpacing w:val="0"/>
        <w:jc w:val="center"/>
        <w:rPr>
          <w:rFonts w:ascii="Arial" w:hAnsi="Arial" w:cs="Arial"/>
        </w:rPr>
      </w:pPr>
      <w:r w:rsidRPr="009F5855">
        <w:rPr>
          <w:rFonts w:ascii="Arial" w:hAnsi="Arial" w:cs="Arial"/>
          <w:b/>
          <w:bCs/>
        </w:rPr>
        <w:t>NOMETŅU ĪSTENOŠANAS KONTROLES KĀRTĪBA</w:t>
      </w:r>
    </w:p>
    <w:p w14:paraId="35232456" w14:textId="77777777" w:rsidR="006A6B4D" w:rsidRPr="009F5855" w:rsidRDefault="006A6B4D" w:rsidP="00A108A3">
      <w:pPr>
        <w:pStyle w:val="ListParagraph"/>
        <w:spacing w:after="0" w:line="240" w:lineRule="auto"/>
        <w:contextualSpacing w:val="0"/>
        <w:jc w:val="both"/>
        <w:rPr>
          <w:rFonts w:ascii="Arial" w:hAnsi="Arial" w:cs="Arial"/>
        </w:rPr>
      </w:pPr>
    </w:p>
    <w:p w14:paraId="570FF950" w14:textId="495DC527" w:rsidR="0053694E" w:rsidRPr="009F5855" w:rsidRDefault="0053694E" w:rsidP="00A108A3">
      <w:pPr>
        <w:pStyle w:val="ListParagraph"/>
        <w:numPr>
          <w:ilvl w:val="1"/>
          <w:numId w:val="3"/>
        </w:numPr>
        <w:tabs>
          <w:tab w:val="num" w:pos="567"/>
        </w:tabs>
        <w:spacing w:after="0" w:line="240" w:lineRule="auto"/>
        <w:ind w:left="567" w:hanging="567"/>
        <w:contextualSpacing w:val="0"/>
        <w:jc w:val="both"/>
        <w:rPr>
          <w:rFonts w:ascii="Arial" w:hAnsi="Arial" w:cs="Arial"/>
        </w:rPr>
      </w:pPr>
      <w:r w:rsidRPr="009F5855">
        <w:rPr>
          <w:rFonts w:ascii="Arial" w:hAnsi="Arial" w:cs="Arial"/>
        </w:rPr>
        <w:t>Projekta īstenotājs pirms līguma noslēgšanas Izglītības pārvaldei iesniedz precizētu Projekta tāmi, kas tiek pievienota līguma pielikumā un ir neatņemama tā sastāvdaļa.</w:t>
      </w:r>
    </w:p>
    <w:p w14:paraId="41C9C085" w14:textId="79B36252" w:rsidR="0053694E" w:rsidRPr="009F5855" w:rsidRDefault="0053694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Ja kāds no Pretendentiem atsakās no līguma slēgšanas, tad </w:t>
      </w:r>
      <w:r w:rsidR="00F7039C" w:rsidRPr="009F5855">
        <w:rPr>
          <w:rFonts w:ascii="Arial" w:hAnsi="Arial" w:cs="Arial"/>
        </w:rPr>
        <w:t>P</w:t>
      </w:r>
      <w:r w:rsidRPr="009F5855">
        <w:rPr>
          <w:rFonts w:ascii="Arial" w:hAnsi="Arial" w:cs="Arial"/>
        </w:rPr>
        <w:t xml:space="preserve">ašvaldība slēdz līgumu ar nākošo Pretendentu, kurš ieguvis lielāko punktu skaitu. </w:t>
      </w:r>
    </w:p>
    <w:p w14:paraId="13E920FA" w14:textId="77777777" w:rsidR="003B5D0E" w:rsidRPr="009F5855" w:rsidRDefault="003B5D0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Projektu uzraudzību veic Izglītības pārvalde, kurai ir tiesības:</w:t>
      </w:r>
    </w:p>
    <w:p w14:paraId="7AED27C2" w14:textId="4B6DAA2C" w:rsidR="003B5D0E" w:rsidRPr="009F5855" w:rsidRDefault="003B5D0E"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veikt nometnes aktivitāšu norišu pārbaudi projekta īstenošanas laikā;</w:t>
      </w:r>
    </w:p>
    <w:p w14:paraId="6FE9AF73" w14:textId="15BB0499" w:rsidR="003B5D0E" w:rsidRPr="009F5855" w:rsidRDefault="003B5D0E"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 xml:space="preserve">veikt projekta finanšu līdzekļu izlietojuma pārbaudi; </w:t>
      </w:r>
    </w:p>
    <w:p w14:paraId="2F954754" w14:textId="6EF2816C" w:rsidR="003B5D0E" w:rsidRPr="009F5855" w:rsidRDefault="003B5D0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Ja Projekts (nometne) netiek īstenota Līgumā noteiktajā termiņā un atbilstoši iesniegtajam Projekta pieteikumam, kā arī tiek konstatēti finanšu pārkāpumi, Komisija lemj par piešķirtā finansējuma daļēju vai pilnu atgūšanu no nometnes organizētāja.</w:t>
      </w:r>
    </w:p>
    <w:p w14:paraId="54BC47CF" w14:textId="71CFDDD8" w:rsidR="003B5D0E" w:rsidRPr="009F5855" w:rsidRDefault="003B5D0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Projekta īstenotājs 10 (desmit) darbadienu laikā pēc nometnes noslēguma iesniedz Izglītības pārvaldei atskaiti par finansējuma izlietojumu:</w:t>
      </w:r>
    </w:p>
    <w:p w14:paraId="14AC66D8" w14:textId="39FD8BE8" w:rsidR="003B5D0E" w:rsidRPr="009F5855" w:rsidRDefault="003B5D0E"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finanšu līdzekļu izlietojuma un saturisko atskaiti (Pielikums Nr.3)</w:t>
      </w:r>
    </w:p>
    <w:p w14:paraId="4BE79CC9" w14:textId="4E7EA3A0" w:rsidR="003B5D0E" w:rsidRPr="009F5855" w:rsidRDefault="003B5D0E" w:rsidP="00A108A3">
      <w:pPr>
        <w:pStyle w:val="ListParagraph"/>
        <w:numPr>
          <w:ilvl w:val="2"/>
          <w:numId w:val="3"/>
        </w:numPr>
        <w:tabs>
          <w:tab w:val="clear" w:pos="1080"/>
          <w:tab w:val="num" w:pos="1276"/>
        </w:tabs>
        <w:spacing w:after="0" w:line="240" w:lineRule="auto"/>
        <w:ind w:left="1276" w:hanging="709"/>
        <w:contextualSpacing w:val="0"/>
        <w:jc w:val="both"/>
        <w:rPr>
          <w:rFonts w:ascii="Arial" w:hAnsi="Arial" w:cs="Arial"/>
        </w:rPr>
      </w:pPr>
      <w:r w:rsidRPr="009F5855">
        <w:rPr>
          <w:rFonts w:ascii="Arial" w:hAnsi="Arial" w:cs="Arial"/>
        </w:rPr>
        <w:t>pēc Izglītības pārvaldes pieprasījuma – arī vizuālos materiālus un dalībnieku atsauksmes.</w:t>
      </w:r>
    </w:p>
    <w:p w14:paraId="12707909" w14:textId="77777777" w:rsidR="003B5D0E" w:rsidRPr="009F5855" w:rsidRDefault="0053694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Ja nometne netiek realizēta objektīvu iemeslu dēļ, Projekta īstenotājs par to informē Izglītības pārvaldi vismaz 5 (piecas) darbdienas pirms plānotā nometnes sākuma un saskaņo citu nometnes norises laiku.</w:t>
      </w:r>
    </w:p>
    <w:p w14:paraId="0D67E1C1" w14:textId="18369BFF" w:rsidR="00251981" w:rsidRPr="009F5855" w:rsidRDefault="0053694E" w:rsidP="00A108A3">
      <w:pPr>
        <w:pStyle w:val="ListParagraph"/>
        <w:numPr>
          <w:ilvl w:val="1"/>
          <w:numId w:val="3"/>
        </w:numPr>
        <w:tabs>
          <w:tab w:val="num" w:pos="567"/>
        </w:tabs>
        <w:spacing w:before="60" w:after="60" w:line="240" w:lineRule="auto"/>
        <w:ind w:left="567" w:hanging="567"/>
        <w:contextualSpacing w:val="0"/>
        <w:jc w:val="both"/>
        <w:rPr>
          <w:rFonts w:ascii="Arial" w:hAnsi="Arial" w:cs="Arial"/>
        </w:rPr>
      </w:pPr>
      <w:r w:rsidRPr="009F5855">
        <w:rPr>
          <w:rFonts w:ascii="Arial" w:hAnsi="Arial" w:cs="Arial"/>
        </w:rPr>
        <w:t xml:space="preserve"> Nometnes organizētājs ir atbildīgs par nometnes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 nometnes organizētājs saņem attiecīgu piekrišanu no nometnes dalībnieka likumiskā pārstāvja minētajai datu apstrādei.</w:t>
      </w:r>
    </w:p>
    <w:p w14:paraId="654C729E" w14:textId="77777777" w:rsidR="00251981" w:rsidRPr="009F5855" w:rsidRDefault="00251981" w:rsidP="00A108A3">
      <w:pPr>
        <w:spacing w:before="60" w:after="60" w:line="240" w:lineRule="auto"/>
        <w:ind w:left="709"/>
        <w:jc w:val="both"/>
        <w:rPr>
          <w:rFonts w:ascii="Arial" w:hAnsi="Arial" w:cs="Arial"/>
        </w:rPr>
      </w:pPr>
    </w:p>
    <w:p w14:paraId="271A1E2A" w14:textId="54AA942B" w:rsidR="00251981" w:rsidRPr="009F5855" w:rsidRDefault="00251981" w:rsidP="00A108A3">
      <w:pPr>
        <w:spacing w:before="60" w:after="60" w:line="240" w:lineRule="auto"/>
        <w:jc w:val="both"/>
        <w:rPr>
          <w:rFonts w:ascii="Arial" w:hAnsi="Arial" w:cs="Arial"/>
        </w:rPr>
      </w:pPr>
      <w:r w:rsidRPr="009F5855">
        <w:rPr>
          <w:rFonts w:ascii="Arial" w:hAnsi="Arial" w:cs="Arial"/>
        </w:rPr>
        <w:t xml:space="preserve">Domes priekšsēdētājs </w:t>
      </w:r>
      <w:r w:rsidRPr="009F5855">
        <w:rPr>
          <w:rFonts w:ascii="Arial" w:hAnsi="Arial" w:cs="Arial"/>
        </w:rPr>
        <w:tab/>
        <w:t xml:space="preserve">  </w:t>
      </w:r>
      <w:r w:rsidRPr="009F5855">
        <w:rPr>
          <w:rFonts w:ascii="Arial" w:hAnsi="Arial" w:cs="Arial"/>
        </w:rPr>
        <w:tab/>
      </w:r>
      <w:r w:rsidRPr="009F5855">
        <w:rPr>
          <w:rFonts w:ascii="Arial" w:hAnsi="Arial" w:cs="Arial"/>
        </w:rPr>
        <w:tab/>
        <w:t xml:space="preserve">  </w:t>
      </w:r>
      <w:r w:rsidRPr="009F5855">
        <w:rPr>
          <w:rFonts w:ascii="Arial" w:hAnsi="Arial" w:cs="Arial"/>
        </w:rPr>
        <w:tab/>
        <w:t xml:space="preserve">       </w:t>
      </w:r>
      <w:r w:rsidRPr="009F5855">
        <w:rPr>
          <w:rFonts w:ascii="Arial" w:hAnsi="Arial" w:cs="Arial"/>
        </w:rPr>
        <w:tab/>
      </w:r>
      <w:r w:rsidRPr="009F5855">
        <w:rPr>
          <w:rFonts w:ascii="Arial" w:hAnsi="Arial" w:cs="Arial"/>
        </w:rPr>
        <w:tab/>
      </w:r>
      <w:r w:rsidRPr="009F5855">
        <w:rPr>
          <w:rFonts w:ascii="Arial" w:hAnsi="Arial" w:cs="Arial"/>
        </w:rPr>
        <w:tab/>
        <w:t xml:space="preserve">  </w:t>
      </w:r>
      <w:r w:rsidR="00D83AD6" w:rsidRPr="009F5855">
        <w:rPr>
          <w:rFonts w:ascii="Arial" w:hAnsi="Arial" w:cs="Arial"/>
        </w:rPr>
        <w:tab/>
      </w:r>
      <w:r w:rsidR="00D83AD6" w:rsidRPr="009F5855">
        <w:rPr>
          <w:rFonts w:ascii="Arial" w:hAnsi="Arial" w:cs="Arial"/>
        </w:rPr>
        <w:tab/>
      </w:r>
      <w:r w:rsidR="00D83AD6" w:rsidRPr="009F5855">
        <w:rPr>
          <w:rFonts w:ascii="Arial" w:hAnsi="Arial" w:cs="Arial"/>
        </w:rPr>
        <w:tab/>
      </w:r>
      <w:r w:rsidRPr="009F5855">
        <w:rPr>
          <w:rFonts w:ascii="Arial" w:hAnsi="Arial" w:cs="Arial"/>
        </w:rPr>
        <w:t xml:space="preserve">Jānis </w:t>
      </w:r>
      <w:proofErr w:type="spellStart"/>
      <w:r w:rsidRPr="009F5855">
        <w:rPr>
          <w:rFonts w:ascii="Arial" w:hAnsi="Arial" w:cs="Arial"/>
        </w:rPr>
        <w:t>Baiks</w:t>
      </w:r>
      <w:proofErr w:type="spellEnd"/>
    </w:p>
    <w:p w14:paraId="3003FD9C" w14:textId="77777777" w:rsidR="00251981" w:rsidRPr="009F5855" w:rsidRDefault="00251981" w:rsidP="00BA6315">
      <w:pPr>
        <w:jc w:val="both"/>
        <w:rPr>
          <w:rFonts w:ascii="Arial" w:hAnsi="Arial" w:cs="Arial"/>
        </w:rPr>
      </w:pPr>
    </w:p>
    <w:p w14:paraId="75F31A9F" w14:textId="77777777" w:rsidR="00D83AD6" w:rsidRPr="009F5855" w:rsidRDefault="00D83AD6" w:rsidP="00BA6315">
      <w:pPr>
        <w:rPr>
          <w:rFonts w:ascii="Arial" w:hAnsi="Arial" w:cs="Arial"/>
        </w:rPr>
      </w:pPr>
    </w:p>
    <w:p w14:paraId="2F76B156" w14:textId="09F2E970" w:rsidR="00EB7C6B" w:rsidRPr="009F5855" w:rsidRDefault="00EB7C6B">
      <w:pPr>
        <w:rPr>
          <w:rFonts w:ascii="Arial" w:hAnsi="Arial" w:cs="Arial"/>
        </w:rPr>
      </w:pPr>
      <w:r w:rsidRPr="009F5855">
        <w:rPr>
          <w:rFonts w:ascii="Arial" w:hAnsi="Arial" w:cs="Arial"/>
        </w:rPr>
        <w:br w:type="page"/>
      </w:r>
    </w:p>
    <w:p w14:paraId="4EDC317F" w14:textId="1FAE9216" w:rsidR="00A80609" w:rsidRPr="009F5855" w:rsidRDefault="00A108A3" w:rsidP="00192CD4">
      <w:pPr>
        <w:spacing w:after="0"/>
        <w:ind w:right="140"/>
        <w:jc w:val="right"/>
        <w:rPr>
          <w:rFonts w:ascii="Arial" w:hAnsi="Arial" w:cs="Arial"/>
          <w:sz w:val="20"/>
          <w:szCs w:val="20"/>
        </w:rPr>
      </w:pPr>
      <w:r w:rsidRPr="009F5855">
        <w:rPr>
          <w:rFonts w:ascii="Arial" w:hAnsi="Arial" w:cs="Arial"/>
          <w:sz w:val="20"/>
          <w:szCs w:val="20"/>
        </w:rPr>
        <w:lastRenderedPageBreak/>
        <w:t>1.pielikums</w:t>
      </w:r>
    </w:p>
    <w:p w14:paraId="2798CA9F" w14:textId="77777777" w:rsidR="00A80609" w:rsidRPr="009F5855" w:rsidRDefault="00A80609" w:rsidP="00192CD4">
      <w:pPr>
        <w:spacing w:after="0"/>
        <w:ind w:right="140"/>
        <w:jc w:val="right"/>
        <w:rPr>
          <w:rFonts w:ascii="Arial" w:hAnsi="Arial" w:cs="Arial"/>
          <w:sz w:val="20"/>
          <w:szCs w:val="20"/>
        </w:rPr>
      </w:pPr>
    </w:p>
    <w:p w14:paraId="1A8388C2" w14:textId="3DE32A5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Valmieras </w:t>
      </w:r>
      <w:r w:rsidR="00F96625" w:rsidRPr="009F5855">
        <w:rPr>
          <w:rFonts w:ascii="Arial" w:hAnsi="Arial" w:cs="Arial"/>
          <w:sz w:val="20"/>
          <w:szCs w:val="20"/>
        </w:rPr>
        <w:t>novada</w:t>
      </w:r>
      <w:r w:rsidRPr="009F5855">
        <w:rPr>
          <w:rFonts w:ascii="Arial" w:hAnsi="Arial" w:cs="Arial"/>
          <w:sz w:val="20"/>
          <w:szCs w:val="20"/>
        </w:rPr>
        <w:t xml:space="preserve"> pašvaldības </w:t>
      </w:r>
    </w:p>
    <w:p w14:paraId="432248C7"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nolikumam „Atbalsts bērnu un jauniešu nometņu organizēšanai”</w:t>
      </w:r>
    </w:p>
    <w:p w14:paraId="154ECD04"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apstiprināts ar pašvaldības domes </w:t>
      </w:r>
    </w:p>
    <w:p w14:paraId="0B1BDA50" w14:textId="10064D13" w:rsidR="00192CD4" w:rsidRPr="009F5855" w:rsidRDefault="009F5855" w:rsidP="00192CD4">
      <w:pPr>
        <w:spacing w:after="0"/>
        <w:ind w:right="140"/>
        <w:jc w:val="right"/>
        <w:rPr>
          <w:rFonts w:ascii="Arial" w:hAnsi="Arial" w:cs="Arial"/>
          <w:sz w:val="20"/>
          <w:szCs w:val="20"/>
        </w:rPr>
      </w:pPr>
      <w:r>
        <w:rPr>
          <w:rFonts w:ascii="Arial" w:hAnsi="Arial" w:cs="Arial"/>
          <w:sz w:val="20"/>
          <w:szCs w:val="20"/>
        </w:rPr>
        <w:t>15</w:t>
      </w:r>
      <w:r w:rsidRPr="009F5855">
        <w:rPr>
          <w:rFonts w:ascii="Arial" w:hAnsi="Arial" w:cs="Arial"/>
          <w:sz w:val="20"/>
          <w:szCs w:val="20"/>
        </w:rPr>
        <w:t>.</w:t>
      </w:r>
      <w:r w:rsidR="00192CD4" w:rsidRPr="009F5855">
        <w:rPr>
          <w:rFonts w:ascii="Arial" w:hAnsi="Arial" w:cs="Arial"/>
          <w:sz w:val="20"/>
          <w:szCs w:val="20"/>
        </w:rPr>
        <w:t xml:space="preserve">07.2021. lēmumu </w:t>
      </w:r>
    </w:p>
    <w:p w14:paraId="4692E9F5" w14:textId="0B378010"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Nr</w:t>
      </w:r>
      <w:r w:rsidR="009F5855" w:rsidRPr="009F5855">
        <w:rPr>
          <w:rFonts w:ascii="Arial" w:hAnsi="Arial" w:cs="Arial"/>
          <w:sz w:val="20"/>
          <w:szCs w:val="20"/>
        </w:rPr>
        <w:t>.</w:t>
      </w:r>
      <w:r w:rsidR="009F5855">
        <w:rPr>
          <w:rFonts w:ascii="Arial" w:hAnsi="Arial" w:cs="Arial"/>
          <w:sz w:val="20"/>
          <w:szCs w:val="20"/>
        </w:rPr>
        <w:t xml:space="preserve">35 </w:t>
      </w:r>
      <w:r w:rsidRPr="009F5855">
        <w:rPr>
          <w:rFonts w:ascii="Arial" w:hAnsi="Arial" w:cs="Arial"/>
          <w:sz w:val="20"/>
          <w:szCs w:val="20"/>
        </w:rPr>
        <w:t>(</w:t>
      </w:r>
      <w:smartTag w:uri="schemas-tilde-lv/tildestengine" w:element="veidnes">
        <w:smartTagPr>
          <w:attr w:name="id" w:val="-1"/>
          <w:attr w:name="baseform" w:val="protokols"/>
          <w:attr w:name="text" w:val="protokols"/>
        </w:smartTagPr>
        <w:r w:rsidRPr="009F5855">
          <w:rPr>
            <w:rFonts w:ascii="Arial" w:hAnsi="Arial" w:cs="Arial"/>
            <w:sz w:val="20"/>
            <w:szCs w:val="20"/>
          </w:rPr>
          <w:t>protokols</w:t>
        </w:r>
      </w:smartTag>
      <w:r w:rsidRPr="009F5855">
        <w:rPr>
          <w:rFonts w:ascii="Arial" w:hAnsi="Arial" w:cs="Arial"/>
          <w:sz w:val="20"/>
          <w:szCs w:val="20"/>
        </w:rPr>
        <w:t xml:space="preserve"> Nr</w:t>
      </w:r>
      <w:r w:rsidR="009F5855" w:rsidRPr="009F5855">
        <w:rPr>
          <w:rFonts w:ascii="Arial" w:hAnsi="Arial" w:cs="Arial"/>
          <w:sz w:val="20"/>
          <w:szCs w:val="20"/>
        </w:rPr>
        <w:t>.</w:t>
      </w:r>
      <w:r w:rsidR="009F5855">
        <w:rPr>
          <w:rFonts w:ascii="Arial" w:hAnsi="Arial" w:cs="Arial"/>
          <w:sz w:val="20"/>
          <w:szCs w:val="20"/>
        </w:rPr>
        <w:t>4</w:t>
      </w:r>
      <w:r w:rsidR="009F5855" w:rsidRPr="009F5855">
        <w:rPr>
          <w:rFonts w:ascii="Arial" w:hAnsi="Arial" w:cs="Arial"/>
          <w:sz w:val="20"/>
          <w:szCs w:val="20"/>
        </w:rPr>
        <w:t xml:space="preserve">, </w:t>
      </w:r>
      <w:r w:rsidR="009F5855">
        <w:rPr>
          <w:rFonts w:ascii="Arial" w:hAnsi="Arial" w:cs="Arial"/>
          <w:sz w:val="20"/>
          <w:szCs w:val="20"/>
        </w:rPr>
        <w:t>13</w:t>
      </w:r>
      <w:r w:rsidR="009F5855" w:rsidRPr="009F5855">
        <w:rPr>
          <w:rFonts w:ascii="Arial" w:hAnsi="Arial" w:cs="Arial"/>
          <w:sz w:val="20"/>
          <w:szCs w:val="20"/>
        </w:rPr>
        <w:t>.§)</w:t>
      </w:r>
    </w:p>
    <w:p w14:paraId="0D262D01" w14:textId="77777777" w:rsidR="00192CD4" w:rsidRPr="009F5855" w:rsidRDefault="00192CD4" w:rsidP="00192CD4">
      <w:pPr>
        <w:pStyle w:val="BodyTextIndent"/>
        <w:tabs>
          <w:tab w:val="left" w:pos="375"/>
        </w:tabs>
        <w:jc w:val="left"/>
        <w:rPr>
          <w:rFonts w:ascii="Arial" w:hAnsi="Arial" w:cs="Arial"/>
          <w:b w:val="0"/>
          <w:bCs w:val="0"/>
          <w:sz w:val="22"/>
          <w:szCs w:val="22"/>
          <w:lang w:val="lv-LV"/>
        </w:rPr>
      </w:pPr>
    </w:p>
    <w:p w14:paraId="0C994068" w14:textId="77777777" w:rsidR="00192CD4" w:rsidRPr="009F5855" w:rsidRDefault="00192CD4" w:rsidP="00192CD4">
      <w:pPr>
        <w:spacing w:line="240" w:lineRule="auto"/>
        <w:jc w:val="center"/>
        <w:rPr>
          <w:rFonts w:ascii="Arial" w:hAnsi="Arial" w:cs="Arial"/>
          <w:b/>
        </w:rPr>
      </w:pPr>
      <w:smartTag w:uri="schemas-tilde-lv/tildestengine" w:element="veidnes">
        <w:smartTagPr>
          <w:attr w:name="id" w:val="-1"/>
          <w:attr w:name="baseform" w:val="pieteikums"/>
          <w:attr w:name="text" w:val="PIETEIKUMS&#10;"/>
        </w:smartTagPr>
        <w:r w:rsidRPr="009F5855">
          <w:rPr>
            <w:rFonts w:ascii="Arial" w:hAnsi="Arial" w:cs="Arial"/>
            <w:b/>
          </w:rPr>
          <w:t>PIETEIKUMS</w:t>
        </w:r>
      </w:smartTag>
    </w:p>
    <w:p w14:paraId="6E487C5E" w14:textId="4A29DA31" w:rsidR="00192CD4" w:rsidRPr="009F5855" w:rsidRDefault="00192CD4" w:rsidP="00192CD4">
      <w:pPr>
        <w:spacing w:line="240" w:lineRule="auto"/>
        <w:jc w:val="center"/>
        <w:rPr>
          <w:rFonts w:ascii="Arial" w:hAnsi="Arial" w:cs="Arial"/>
          <w:b/>
        </w:rPr>
      </w:pPr>
      <w:r w:rsidRPr="009F5855">
        <w:rPr>
          <w:rFonts w:ascii="Arial" w:hAnsi="Arial" w:cs="Arial"/>
          <w:b/>
        </w:rPr>
        <w:t xml:space="preserve">VALMIERAS </w:t>
      </w:r>
      <w:r w:rsidR="00F96625" w:rsidRPr="009F5855">
        <w:rPr>
          <w:rFonts w:ascii="Arial" w:hAnsi="Arial" w:cs="Arial"/>
          <w:b/>
        </w:rPr>
        <w:t xml:space="preserve">NOVADA </w:t>
      </w:r>
      <w:r w:rsidRPr="009F5855">
        <w:rPr>
          <w:rFonts w:ascii="Arial" w:hAnsi="Arial" w:cs="Arial"/>
          <w:b/>
        </w:rPr>
        <w:t>PAŠVALDĪBAS</w:t>
      </w:r>
    </w:p>
    <w:p w14:paraId="6DD810E4" w14:textId="77777777" w:rsidR="00192CD4" w:rsidRPr="009F5855" w:rsidRDefault="00192CD4" w:rsidP="00192CD4">
      <w:pPr>
        <w:spacing w:line="240" w:lineRule="auto"/>
        <w:jc w:val="center"/>
        <w:rPr>
          <w:rFonts w:ascii="Arial" w:hAnsi="Arial" w:cs="Arial"/>
          <w:b/>
        </w:rPr>
      </w:pPr>
      <w:r w:rsidRPr="009F5855">
        <w:rPr>
          <w:rFonts w:ascii="Arial" w:hAnsi="Arial" w:cs="Arial"/>
          <w:b/>
        </w:rPr>
        <w:t>NOMETŅU KONKURSAM</w:t>
      </w:r>
    </w:p>
    <w:p w14:paraId="150CE6A7" w14:textId="77777777" w:rsidR="00192CD4" w:rsidRPr="009F5855" w:rsidRDefault="00192CD4" w:rsidP="00192CD4">
      <w:pPr>
        <w:spacing w:line="240" w:lineRule="auto"/>
        <w:jc w:val="center"/>
        <w:rPr>
          <w:rFonts w:ascii="Arial" w:hAnsi="Arial" w:cs="Arial"/>
          <w:b/>
          <w:bCs/>
          <w:u w:val="single"/>
        </w:rPr>
      </w:pPr>
      <w:r w:rsidRPr="009F5855">
        <w:rPr>
          <w:rFonts w:ascii="Arial" w:hAnsi="Arial" w:cs="Arial"/>
          <w:b/>
          <w:u w:val="single"/>
        </w:rPr>
        <w:t>“ATBALSTS BĒRNU UN JAUNIEŠU  NOMETŅU ORGANIZĒŠANAI”</w:t>
      </w:r>
    </w:p>
    <w:p w14:paraId="2AF956D5" w14:textId="77777777" w:rsidR="00192CD4" w:rsidRPr="009F5855" w:rsidRDefault="00192CD4" w:rsidP="00192CD4">
      <w:pPr>
        <w:ind w:right="140"/>
        <w:rPr>
          <w:rFonts w:ascii="Arial" w:hAnsi="Arial" w:cs="Arial"/>
          <w:b/>
        </w:rPr>
      </w:pPr>
    </w:p>
    <w:p w14:paraId="1855957F" w14:textId="77777777" w:rsidR="00192CD4" w:rsidRPr="009F5855" w:rsidRDefault="00192CD4" w:rsidP="00192CD4">
      <w:pPr>
        <w:ind w:right="140" w:hanging="709"/>
        <w:rPr>
          <w:rFonts w:ascii="Arial" w:hAnsi="Arial" w:cs="Arial"/>
          <w:b/>
          <w:caps/>
        </w:rPr>
      </w:pPr>
      <w:r w:rsidRPr="009F5855">
        <w:rPr>
          <w:rFonts w:ascii="Arial" w:hAnsi="Arial" w:cs="Arial"/>
          <w:b/>
          <w:caps/>
        </w:rPr>
        <w:t>1.daļa - Projekta pamatdati</w:t>
      </w:r>
    </w:p>
    <w:tbl>
      <w:tblPr>
        <w:tblW w:w="10207" w:type="dxa"/>
        <w:tblInd w:w="-714" w:type="dxa"/>
        <w:tblLayout w:type="fixed"/>
        <w:tblLook w:val="0000" w:firstRow="0" w:lastRow="0" w:firstColumn="0" w:lastColumn="0" w:noHBand="0" w:noVBand="0"/>
      </w:tblPr>
      <w:tblGrid>
        <w:gridCol w:w="3828"/>
        <w:gridCol w:w="425"/>
        <w:gridCol w:w="1418"/>
        <w:gridCol w:w="425"/>
        <w:gridCol w:w="601"/>
        <w:gridCol w:w="3510"/>
      </w:tblGrid>
      <w:tr w:rsidR="00192CD4" w:rsidRPr="009F5855" w14:paraId="1BE54223" w14:textId="77777777" w:rsidTr="00A108A3">
        <w:tc>
          <w:tcPr>
            <w:tcW w:w="3828" w:type="dxa"/>
            <w:tcBorders>
              <w:top w:val="single" w:sz="4" w:space="0" w:color="auto"/>
              <w:left w:val="single" w:sz="4" w:space="0" w:color="auto"/>
              <w:bottom w:val="single" w:sz="4" w:space="0" w:color="auto"/>
              <w:right w:val="single" w:sz="4" w:space="0" w:color="auto"/>
            </w:tcBorders>
          </w:tcPr>
          <w:p w14:paraId="2423FC3B" w14:textId="6733663D" w:rsidR="00192CD4" w:rsidRPr="009F5855" w:rsidRDefault="00192CD4" w:rsidP="00F527AB">
            <w:pPr>
              <w:pStyle w:val="Heading3"/>
              <w:ind w:right="140"/>
              <w:rPr>
                <w:rFonts w:ascii="Arial" w:hAnsi="Arial" w:cs="Arial"/>
                <w:sz w:val="22"/>
                <w:szCs w:val="22"/>
              </w:rPr>
            </w:pPr>
            <w:r w:rsidRPr="009F5855">
              <w:rPr>
                <w:rFonts w:ascii="Arial" w:hAnsi="Arial" w:cs="Arial"/>
                <w:sz w:val="22"/>
                <w:szCs w:val="22"/>
              </w:rPr>
              <w:t>1.1.</w:t>
            </w:r>
            <w:r w:rsidR="00A108A3" w:rsidRPr="009F5855">
              <w:rPr>
                <w:rFonts w:ascii="Arial" w:hAnsi="Arial" w:cs="Arial"/>
                <w:sz w:val="22"/>
                <w:szCs w:val="22"/>
              </w:rPr>
              <w:t xml:space="preserve"> </w:t>
            </w:r>
            <w:r w:rsidRPr="009F5855">
              <w:rPr>
                <w:rFonts w:ascii="Arial" w:hAnsi="Arial" w:cs="Arial"/>
                <w:sz w:val="22"/>
                <w:szCs w:val="22"/>
              </w:rPr>
              <w:t>Nometnes nosaukums</w:t>
            </w:r>
          </w:p>
        </w:tc>
        <w:tc>
          <w:tcPr>
            <w:tcW w:w="6379" w:type="dxa"/>
            <w:gridSpan w:val="5"/>
            <w:tcBorders>
              <w:top w:val="single" w:sz="4" w:space="0" w:color="auto"/>
              <w:left w:val="single" w:sz="4" w:space="0" w:color="auto"/>
              <w:bottom w:val="single" w:sz="4" w:space="0" w:color="auto"/>
              <w:right w:val="single" w:sz="4" w:space="0" w:color="auto"/>
            </w:tcBorders>
          </w:tcPr>
          <w:p w14:paraId="139024ED" w14:textId="77777777" w:rsidR="00192CD4" w:rsidRPr="009F5855" w:rsidRDefault="00192CD4" w:rsidP="00F527AB">
            <w:pPr>
              <w:spacing w:line="400" w:lineRule="exact"/>
              <w:ind w:right="140"/>
              <w:rPr>
                <w:rFonts w:ascii="Arial" w:hAnsi="Arial" w:cs="Arial"/>
              </w:rPr>
            </w:pPr>
          </w:p>
        </w:tc>
      </w:tr>
      <w:tr w:rsidR="00192CD4" w:rsidRPr="009F5855" w14:paraId="134C13ED" w14:textId="77777777" w:rsidTr="00A108A3">
        <w:tc>
          <w:tcPr>
            <w:tcW w:w="10207" w:type="dxa"/>
            <w:gridSpan w:val="6"/>
            <w:tcBorders>
              <w:top w:val="single" w:sz="4" w:space="0" w:color="auto"/>
              <w:left w:val="single" w:sz="4" w:space="0" w:color="auto"/>
              <w:bottom w:val="single" w:sz="4" w:space="0" w:color="auto"/>
              <w:right w:val="single" w:sz="4" w:space="0" w:color="auto"/>
            </w:tcBorders>
          </w:tcPr>
          <w:p w14:paraId="00AD4C13" w14:textId="77777777" w:rsidR="00192CD4" w:rsidRPr="009F5855" w:rsidRDefault="00192CD4" w:rsidP="00F527AB">
            <w:pPr>
              <w:spacing w:line="276" w:lineRule="auto"/>
              <w:ind w:right="140"/>
              <w:rPr>
                <w:rFonts w:ascii="Arial" w:hAnsi="Arial" w:cs="Arial"/>
                <w:b/>
                <w:bCs/>
              </w:rPr>
            </w:pPr>
            <w:r w:rsidRPr="009F5855">
              <w:rPr>
                <w:rFonts w:ascii="Arial" w:hAnsi="Arial" w:cs="Arial"/>
                <w:b/>
              </w:rPr>
              <w:t>1.2. Projekta iesniedzējs</w:t>
            </w:r>
          </w:p>
        </w:tc>
      </w:tr>
      <w:tr w:rsidR="00192CD4" w:rsidRPr="009F5855" w14:paraId="07808241"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68A52637" w14:textId="77777777" w:rsidR="00192CD4" w:rsidRPr="009F5855" w:rsidRDefault="00192CD4" w:rsidP="00A108A3">
            <w:pPr>
              <w:spacing w:after="0" w:line="240" w:lineRule="auto"/>
              <w:ind w:right="142"/>
              <w:rPr>
                <w:rFonts w:ascii="Arial" w:hAnsi="Arial" w:cs="Arial"/>
              </w:rPr>
            </w:pPr>
            <w:r w:rsidRPr="009F5855">
              <w:rPr>
                <w:rFonts w:ascii="Arial" w:hAnsi="Arial" w:cs="Arial"/>
              </w:rPr>
              <w:t>Projekta pieteicēja (organizācijas) pilns nosaukums</w:t>
            </w:r>
          </w:p>
        </w:tc>
        <w:tc>
          <w:tcPr>
            <w:tcW w:w="6379" w:type="dxa"/>
            <w:gridSpan w:val="5"/>
            <w:tcBorders>
              <w:top w:val="single" w:sz="4" w:space="0" w:color="auto"/>
              <w:left w:val="single" w:sz="4" w:space="0" w:color="auto"/>
              <w:bottom w:val="single" w:sz="4" w:space="0" w:color="auto"/>
              <w:right w:val="single" w:sz="4" w:space="0" w:color="auto"/>
            </w:tcBorders>
          </w:tcPr>
          <w:p w14:paraId="22B7FD63" w14:textId="77777777" w:rsidR="00192CD4" w:rsidRPr="009F5855" w:rsidRDefault="00192CD4" w:rsidP="00F527AB">
            <w:pPr>
              <w:spacing w:line="276" w:lineRule="auto"/>
              <w:ind w:right="140"/>
              <w:rPr>
                <w:rFonts w:ascii="Arial" w:hAnsi="Arial" w:cs="Arial"/>
              </w:rPr>
            </w:pPr>
          </w:p>
        </w:tc>
      </w:tr>
      <w:tr w:rsidR="00192CD4" w:rsidRPr="009F5855" w14:paraId="2C20DA98"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6811AF6F" w14:textId="77777777" w:rsidR="00192CD4" w:rsidRPr="009F5855" w:rsidRDefault="00192CD4" w:rsidP="00A108A3">
            <w:pPr>
              <w:spacing w:after="0" w:line="240" w:lineRule="auto"/>
              <w:ind w:right="142"/>
              <w:rPr>
                <w:rFonts w:ascii="Arial" w:hAnsi="Arial" w:cs="Arial"/>
              </w:rPr>
            </w:pPr>
            <w:r w:rsidRPr="009F5855">
              <w:rPr>
                <w:rFonts w:ascii="Arial" w:hAnsi="Arial" w:cs="Arial"/>
              </w:rPr>
              <w:t>Reģistrācijas Nr.</w:t>
            </w:r>
          </w:p>
        </w:tc>
        <w:tc>
          <w:tcPr>
            <w:tcW w:w="6379" w:type="dxa"/>
            <w:gridSpan w:val="5"/>
            <w:tcBorders>
              <w:top w:val="single" w:sz="4" w:space="0" w:color="auto"/>
              <w:left w:val="single" w:sz="4" w:space="0" w:color="auto"/>
              <w:bottom w:val="single" w:sz="4" w:space="0" w:color="auto"/>
              <w:right w:val="single" w:sz="4" w:space="0" w:color="auto"/>
            </w:tcBorders>
          </w:tcPr>
          <w:p w14:paraId="09841B88" w14:textId="77777777" w:rsidR="00192CD4" w:rsidRPr="009F5855" w:rsidRDefault="00192CD4" w:rsidP="00F527AB">
            <w:pPr>
              <w:spacing w:line="276" w:lineRule="auto"/>
              <w:ind w:right="140"/>
              <w:rPr>
                <w:rFonts w:ascii="Arial" w:hAnsi="Arial" w:cs="Arial"/>
              </w:rPr>
            </w:pPr>
          </w:p>
        </w:tc>
      </w:tr>
      <w:tr w:rsidR="00192CD4" w:rsidRPr="009F5855" w14:paraId="372965DF"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036EB6D0" w14:textId="77777777" w:rsidR="00192CD4" w:rsidRPr="009F5855" w:rsidRDefault="00192CD4" w:rsidP="00A108A3">
            <w:pPr>
              <w:spacing w:after="0" w:line="240" w:lineRule="auto"/>
              <w:ind w:right="142"/>
              <w:rPr>
                <w:rFonts w:ascii="Arial" w:hAnsi="Arial" w:cs="Arial"/>
              </w:rPr>
            </w:pPr>
            <w:r w:rsidRPr="009F5855">
              <w:rPr>
                <w:rFonts w:ascii="Arial" w:hAnsi="Arial" w:cs="Arial"/>
              </w:rPr>
              <w:t>Juridiskā adrese</w:t>
            </w:r>
          </w:p>
        </w:tc>
        <w:tc>
          <w:tcPr>
            <w:tcW w:w="6379" w:type="dxa"/>
            <w:gridSpan w:val="5"/>
            <w:tcBorders>
              <w:top w:val="single" w:sz="4" w:space="0" w:color="auto"/>
              <w:left w:val="single" w:sz="4" w:space="0" w:color="auto"/>
              <w:bottom w:val="single" w:sz="4" w:space="0" w:color="auto"/>
              <w:right w:val="single" w:sz="4" w:space="0" w:color="auto"/>
            </w:tcBorders>
          </w:tcPr>
          <w:p w14:paraId="496808E0" w14:textId="77777777" w:rsidR="00192CD4" w:rsidRPr="009F5855" w:rsidRDefault="00192CD4" w:rsidP="00F527AB">
            <w:pPr>
              <w:spacing w:line="276" w:lineRule="auto"/>
              <w:ind w:right="140"/>
              <w:rPr>
                <w:rFonts w:ascii="Arial" w:hAnsi="Arial" w:cs="Arial"/>
              </w:rPr>
            </w:pPr>
          </w:p>
        </w:tc>
      </w:tr>
      <w:tr w:rsidR="00192CD4" w:rsidRPr="009F5855" w14:paraId="128DD62B"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4A35F673" w14:textId="77777777" w:rsidR="00192CD4" w:rsidRPr="009F5855" w:rsidRDefault="00192CD4" w:rsidP="00A108A3">
            <w:pPr>
              <w:spacing w:after="0" w:line="240" w:lineRule="auto"/>
              <w:ind w:right="142"/>
              <w:rPr>
                <w:rFonts w:ascii="Arial" w:hAnsi="Arial" w:cs="Arial"/>
              </w:rPr>
            </w:pPr>
            <w:r w:rsidRPr="009F5855">
              <w:rPr>
                <w:rFonts w:ascii="Arial" w:hAnsi="Arial" w:cs="Arial"/>
              </w:rPr>
              <w:t>Tālrunis</w:t>
            </w:r>
          </w:p>
        </w:tc>
        <w:tc>
          <w:tcPr>
            <w:tcW w:w="6379" w:type="dxa"/>
            <w:gridSpan w:val="5"/>
            <w:tcBorders>
              <w:top w:val="single" w:sz="4" w:space="0" w:color="auto"/>
              <w:left w:val="single" w:sz="4" w:space="0" w:color="auto"/>
              <w:bottom w:val="single" w:sz="4" w:space="0" w:color="auto"/>
              <w:right w:val="single" w:sz="4" w:space="0" w:color="auto"/>
            </w:tcBorders>
          </w:tcPr>
          <w:p w14:paraId="133C7CD6" w14:textId="77777777" w:rsidR="00192CD4" w:rsidRPr="009F5855" w:rsidRDefault="00192CD4" w:rsidP="00F527AB">
            <w:pPr>
              <w:spacing w:line="276" w:lineRule="auto"/>
              <w:ind w:right="140"/>
              <w:rPr>
                <w:rFonts w:ascii="Arial" w:hAnsi="Arial" w:cs="Arial"/>
              </w:rPr>
            </w:pPr>
          </w:p>
        </w:tc>
      </w:tr>
      <w:tr w:rsidR="00192CD4" w:rsidRPr="009F5855" w14:paraId="693ABF13"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665DDA7A" w14:textId="77777777" w:rsidR="00192CD4" w:rsidRPr="009F5855" w:rsidRDefault="00192CD4" w:rsidP="00A108A3">
            <w:pPr>
              <w:spacing w:after="0" w:line="240" w:lineRule="auto"/>
              <w:ind w:right="142"/>
              <w:rPr>
                <w:rFonts w:ascii="Arial" w:hAnsi="Arial" w:cs="Arial"/>
              </w:rPr>
            </w:pPr>
            <w:r w:rsidRPr="009F5855">
              <w:rPr>
                <w:rFonts w:ascii="Arial" w:hAnsi="Arial" w:cs="Arial"/>
              </w:rPr>
              <w:t>E-pasts</w:t>
            </w:r>
          </w:p>
        </w:tc>
        <w:tc>
          <w:tcPr>
            <w:tcW w:w="6379" w:type="dxa"/>
            <w:gridSpan w:val="5"/>
            <w:tcBorders>
              <w:top w:val="single" w:sz="4" w:space="0" w:color="auto"/>
              <w:left w:val="single" w:sz="4" w:space="0" w:color="auto"/>
              <w:bottom w:val="single" w:sz="4" w:space="0" w:color="auto"/>
              <w:right w:val="single" w:sz="4" w:space="0" w:color="auto"/>
            </w:tcBorders>
          </w:tcPr>
          <w:p w14:paraId="399376A1" w14:textId="77777777" w:rsidR="00192CD4" w:rsidRPr="009F5855" w:rsidRDefault="00192CD4" w:rsidP="00F527AB">
            <w:pPr>
              <w:spacing w:line="276" w:lineRule="auto"/>
              <w:ind w:right="140"/>
              <w:rPr>
                <w:rFonts w:ascii="Arial" w:hAnsi="Arial" w:cs="Arial"/>
              </w:rPr>
            </w:pPr>
          </w:p>
        </w:tc>
      </w:tr>
      <w:tr w:rsidR="00192CD4" w:rsidRPr="009F5855" w14:paraId="112D33ED"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0DC12BC6" w14:textId="77777777" w:rsidR="00192CD4" w:rsidRPr="009F5855" w:rsidRDefault="00192CD4" w:rsidP="00A108A3">
            <w:pPr>
              <w:spacing w:after="0" w:line="240" w:lineRule="auto"/>
              <w:ind w:right="142"/>
              <w:rPr>
                <w:rFonts w:ascii="Arial" w:hAnsi="Arial" w:cs="Arial"/>
              </w:rPr>
            </w:pPr>
            <w:r w:rsidRPr="009F5855">
              <w:rPr>
                <w:rFonts w:ascii="Arial" w:hAnsi="Arial" w:cs="Arial"/>
              </w:rPr>
              <w:t xml:space="preserve">Bankas rekvizīti </w:t>
            </w:r>
          </w:p>
          <w:p w14:paraId="46B905AC" w14:textId="77777777" w:rsidR="00192CD4" w:rsidRPr="009F5855" w:rsidRDefault="00192CD4" w:rsidP="00A108A3">
            <w:pPr>
              <w:spacing w:after="0" w:line="240" w:lineRule="auto"/>
              <w:ind w:right="142"/>
              <w:rPr>
                <w:rFonts w:ascii="Arial" w:hAnsi="Arial" w:cs="Arial"/>
              </w:rPr>
            </w:pPr>
            <w:r w:rsidRPr="009F5855">
              <w:rPr>
                <w:rFonts w:ascii="Arial" w:hAnsi="Arial" w:cs="Arial"/>
              </w:rPr>
              <w:t>(bankas nosaukums, konta Nr.)</w:t>
            </w:r>
          </w:p>
        </w:tc>
        <w:tc>
          <w:tcPr>
            <w:tcW w:w="6379" w:type="dxa"/>
            <w:gridSpan w:val="5"/>
            <w:tcBorders>
              <w:top w:val="single" w:sz="4" w:space="0" w:color="auto"/>
              <w:left w:val="single" w:sz="4" w:space="0" w:color="auto"/>
              <w:bottom w:val="single" w:sz="4" w:space="0" w:color="auto"/>
              <w:right w:val="single" w:sz="4" w:space="0" w:color="auto"/>
            </w:tcBorders>
          </w:tcPr>
          <w:p w14:paraId="431B80E9" w14:textId="77777777" w:rsidR="00192CD4" w:rsidRPr="009F5855" w:rsidRDefault="00192CD4" w:rsidP="00F527AB">
            <w:pPr>
              <w:spacing w:line="276" w:lineRule="auto"/>
              <w:ind w:right="140"/>
              <w:rPr>
                <w:rFonts w:ascii="Arial" w:hAnsi="Arial" w:cs="Arial"/>
              </w:rPr>
            </w:pPr>
          </w:p>
        </w:tc>
      </w:tr>
      <w:tr w:rsidR="00192CD4" w:rsidRPr="009F5855" w14:paraId="72E33535"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0E2DD74E" w14:textId="77777777" w:rsidR="00192CD4" w:rsidRPr="009F5855" w:rsidRDefault="00192CD4" w:rsidP="00A108A3">
            <w:pPr>
              <w:spacing w:after="0" w:line="240" w:lineRule="auto"/>
              <w:ind w:right="142"/>
              <w:rPr>
                <w:rFonts w:ascii="Arial" w:hAnsi="Arial" w:cs="Arial"/>
              </w:rPr>
            </w:pPr>
            <w:r w:rsidRPr="009F5855">
              <w:rPr>
                <w:rFonts w:ascii="Arial" w:hAnsi="Arial" w:cs="Arial"/>
              </w:rPr>
              <w:t>Līgumslēdzēja personas vārds, uzvārds, amata nosaukums:</w:t>
            </w:r>
          </w:p>
        </w:tc>
        <w:tc>
          <w:tcPr>
            <w:tcW w:w="6379" w:type="dxa"/>
            <w:gridSpan w:val="5"/>
            <w:tcBorders>
              <w:top w:val="single" w:sz="4" w:space="0" w:color="auto"/>
              <w:left w:val="single" w:sz="4" w:space="0" w:color="auto"/>
              <w:bottom w:val="single" w:sz="4" w:space="0" w:color="auto"/>
              <w:right w:val="single" w:sz="4" w:space="0" w:color="auto"/>
            </w:tcBorders>
          </w:tcPr>
          <w:p w14:paraId="0FA97466" w14:textId="77777777" w:rsidR="00192CD4" w:rsidRPr="009F5855" w:rsidRDefault="00192CD4" w:rsidP="00F527AB">
            <w:pPr>
              <w:spacing w:line="276" w:lineRule="auto"/>
              <w:ind w:right="140"/>
              <w:rPr>
                <w:rFonts w:ascii="Arial" w:hAnsi="Arial" w:cs="Arial"/>
              </w:rPr>
            </w:pPr>
          </w:p>
        </w:tc>
      </w:tr>
      <w:tr w:rsidR="00192CD4" w:rsidRPr="009F5855" w14:paraId="446B55F6" w14:textId="77777777" w:rsidTr="00A108A3">
        <w:tc>
          <w:tcPr>
            <w:tcW w:w="3828" w:type="dxa"/>
            <w:tcBorders>
              <w:top w:val="single" w:sz="4" w:space="0" w:color="auto"/>
              <w:left w:val="single" w:sz="4" w:space="0" w:color="auto"/>
              <w:bottom w:val="single" w:sz="4" w:space="0" w:color="auto"/>
              <w:right w:val="single" w:sz="4" w:space="0" w:color="auto"/>
            </w:tcBorders>
            <w:vAlign w:val="center"/>
          </w:tcPr>
          <w:p w14:paraId="117D2F63" w14:textId="77777777" w:rsidR="00192CD4" w:rsidRPr="009F5855" w:rsidRDefault="00192CD4" w:rsidP="00A108A3">
            <w:pPr>
              <w:spacing w:after="0" w:line="240" w:lineRule="auto"/>
              <w:ind w:right="142"/>
              <w:rPr>
                <w:rFonts w:ascii="Arial" w:hAnsi="Arial" w:cs="Arial"/>
              </w:rPr>
            </w:pPr>
            <w:r w:rsidRPr="009F5855">
              <w:rPr>
                <w:rFonts w:ascii="Arial" w:hAnsi="Arial" w:cs="Arial"/>
              </w:rPr>
              <w:t>Nometnes vadītājs:</w:t>
            </w:r>
          </w:p>
        </w:tc>
        <w:tc>
          <w:tcPr>
            <w:tcW w:w="6379" w:type="dxa"/>
            <w:gridSpan w:val="5"/>
            <w:tcBorders>
              <w:top w:val="single" w:sz="4" w:space="0" w:color="auto"/>
              <w:left w:val="single" w:sz="4" w:space="0" w:color="auto"/>
              <w:bottom w:val="single" w:sz="4" w:space="0" w:color="auto"/>
              <w:right w:val="single" w:sz="4" w:space="0" w:color="auto"/>
            </w:tcBorders>
          </w:tcPr>
          <w:p w14:paraId="0A8FA9A2" w14:textId="77777777" w:rsidR="00192CD4" w:rsidRPr="009F5855" w:rsidRDefault="00192CD4" w:rsidP="00F527AB">
            <w:pPr>
              <w:spacing w:line="276" w:lineRule="auto"/>
              <w:ind w:right="140"/>
              <w:rPr>
                <w:rFonts w:ascii="Arial" w:hAnsi="Arial" w:cs="Arial"/>
              </w:rPr>
            </w:pPr>
          </w:p>
        </w:tc>
      </w:tr>
      <w:tr w:rsidR="00192CD4" w:rsidRPr="009F5855" w14:paraId="754B83E1" w14:textId="77777777" w:rsidTr="00A108A3">
        <w:trPr>
          <w:trHeight w:val="217"/>
        </w:trPr>
        <w:tc>
          <w:tcPr>
            <w:tcW w:w="3828" w:type="dxa"/>
            <w:vMerge w:val="restart"/>
            <w:tcBorders>
              <w:top w:val="single" w:sz="4" w:space="0" w:color="auto"/>
              <w:left w:val="single" w:sz="4" w:space="0" w:color="auto"/>
              <w:right w:val="single" w:sz="4" w:space="0" w:color="auto"/>
            </w:tcBorders>
          </w:tcPr>
          <w:p w14:paraId="64CD9B5A" w14:textId="6C719086" w:rsidR="00192CD4" w:rsidRPr="009F5855" w:rsidRDefault="00192CD4" w:rsidP="00F527AB">
            <w:pPr>
              <w:pStyle w:val="Heading3"/>
              <w:spacing w:line="276" w:lineRule="auto"/>
              <w:ind w:right="140"/>
              <w:rPr>
                <w:rFonts w:ascii="Arial" w:hAnsi="Arial" w:cs="Arial"/>
                <w:sz w:val="22"/>
                <w:szCs w:val="22"/>
              </w:rPr>
            </w:pPr>
            <w:r w:rsidRPr="009F5855">
              <w:rPr>
                <w:rFonts w:ascii="Arial" w:hAnsi="Arial" w:cs="Arial"/>
                <w:sz w:val="22"/>
                <w:szCs w:val="22"/>
              </w:rPr>
              <w:t>1.3.</w:t>
            </w:r>
            <w:r w:rsidR="00A108A3" w:rsidRPr="009F5855">
              <w:rPr>
                <w:rFonts w:ascii="Arial" w:hAnsi="Arial" w:cs="Arial"/>
                <w:sz w:val="22"/>
                <w:szCs w:val="22"/>
              </w:rPr>
              <w:t xml:space="preserve"> </w:t>
            </w:r>
            <w:r w:rsidRPr="009F5855">
              <w:rPr>
                <w:rFonts w:ascii="Arial" w:hAnsi="Arial" w:cs="Arial"/>
                <w:sz w:val="22"/>
                <w:szCs w:val="22"/>
              </w:rPr>
              <w:t>Nometnes veids (atzīmēt ar X)</w:t>
            </w:r>
          </w:p>
        </w:tc>
        <w:tc>
          <w:tcPr>
            <w:tcW w:w="425" w:type="dxa"/>
            <w:tcBorders>
              <w:top w:val="single" w:sz="4" w:space="0" w:color="auto"/>
              <w:left w:val="single" w:sz="4" w:space="0" w:color="auto"/>
              <w:bottom w:val="single" w:sz="4" w:space="0" w:color="auto"/>
              <w:right w:val="single" w:sz="4" w:space="0" w:color="auto"/>
            </w:tcBorders>
          </w:tcPr>
          <w:p w14:paraId="3ECDB57F" w14:textId="77777777" w:rsidR="00192CD4" w:rsidRPr="009F5855" w:rsidRDefault="00192CD4" w:rsidP="00F527AB">
            <w:pPr>
              <w:pStyle w:val="Heading3"/>
              <w:spacing w:line="276" w:lineRule="auto"/>
              <w:ind w:right="14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4B88EE4"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sz w:val="22"/>
                <w:szCs w:val="22"/>
              </w:rPr>
              <w:t>dienas</w:t>
            </w:r>
          </w:p>
        </w:tc>
        <w:tc>
          <w:tcPr>
            <w:tcW w:w="425" w:type="dxa"/>
            <w:tcBorders>
              <w:top w:val="single" w:sz="4" w:space="0" w:color="auto"/>
              <w:left w:val="single" w:sz="4" w:space="0" w:color="auto"/>
              <w:right w:val="single" w:sz="4" w:space="0" w:color="auto"/>
            </w:tcBorders>
          </w:tcPr>
          <w:p w14:paraId="674EC526" w14:textId="77777777" w:rsidR="00192CD4" w:rsidRPr="009F5855" w:rsidRDefault="00192CD4" w:rsidP="00F527AB">
            <w:pPr>
              <w:pStyle w:val="Heading3"/>
              <w:spacing w:line="276" w:lineRule="auto"/>
              <w:ind w:right="140"/>
              <w:rPr>
                <w:rFonts w:ascii="Arial" w:hAnsi="Arial" w:cs="Arial"/>
                <w:sz w:val="22"/>
                <w:szCs w:val="22"/>
              </w:rPr>
            </w:pPr>
          </w:p>
        </w:tc>
        <w:tc>
          <w:tcPr>
            <w:tcW w:w="4111" w:type="dxa"/>
            <w:gridSpan w:val="2"/>
            <w:tcBorders>
              <w:top w:val="single" w:sz="4" w:space="0" w:color="auto"/>
              <w:left w:val="single" w:sz="4" w:space="0" w:color="auto"/>
              <w:right w:val="single" w:sz="4" w:space="0" w:color="auto"/>
            </w:tcBorders>
          </w:tcPr>
          <w:p w14:paraId="53EE3A9D"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bCs/>
                <w:sz w:val="22"/>
                <w:szCs w:val="22"/>
              </w:rPr>
              <w:t>Mācību saturā balstītu tēmu apguve</w:t>
            </w:r>
          </w:p>
        </w:tc>
      </w:tr>
      <w:tr w:rsidR="00192CD4" w:rsidRPr="009F5855" w14:paraId="378134A5" w14:textId="77777777" w:rsidTr="00A108A3">
        <w:trPr>
          <w:trHeight w:val="209"/>
        </w:trPr>
        <w:tc>
          <w:tcPr>
            <w:tcW w:w="3828" w:type="dxa"/>
            <w:vMerge/>
            <w:tcBorders>
              <w:left w:val="single" w:sz="4" w:space="0" w:color="auto"/>
              <w:right w:val="single" w:sz="4" w:space="0" w:color="auto"/>
            </w:tcBorders>
          </w:tcPr>
          <w:p w14:paraId="6D0F4FB0" w14:textId="77777777" w:rsidR="00192CD4" w:rsidRPr="009F5855" w:rsidRDefault="00192CD4" w:rsidP="00F527AB">
            <w:pPr>
              <w:pStyle w:val="Heading3"/>
              <w:spacing w:line="276" w:lineRule="auto"/>
              <w:ind w:right="140"/>
              <w:rPr>
                <w:rFonts w:ascii="Arial" w:hAnsi="Arial"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7F710400" w14:textId="77777777" w:rsidR="00192CD4" w:rsidRPr="009F5855" w:rsidRDefault="00192CD4" w:rsidP="00F527AB">
            <w:pPr>
              <w:pStyle w:val="Heading3"/>
              <w:spacing w:line="276" w:lineRule="auto"/>
              <w:ind w:right="14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B377F3"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sz w:val="22"/>
                <w:szCs w:val="22"/>
              </w:rPr>
              <w:t>diennakts</w:t>
            </w:r>
          </w:p>
        </w:tc>
        <w:tc>
          <w:tcPr>
            <w:tcW w:w="425" w:type="dxa"/>
            <w:tcBorders>
              <w:top w:val="single" w:sz="4" w:space="0" w:color="auto"/>
              <w:left w:val="single" w:sz="4" w:space="0" w:color="auto"/>
              <w:right w:val="single" w:sz="4" w:space="0" w:color="auto"/>
            </w:tcBorders>
          </w:tcPr>
          <w:p w14:paraId="590D7A2B" w14:textId="77777777" w:rsidR="00192CD4" w:rsidRPr="009F5855" w:rsidRDefault="00192CD4" w:rsidP="00F527AB">
            <w:pPr>
              <w:pStyle w:val="Heading3"/>
              <w:spacing w:line="276" w:lineRule="auto"/>
              <w:ind w:right="140"/>
              <w:rPr>
                <w:rFonts w:ascii="Arial" w:hAnsi="Arial" w:cs="Arial"/>
                <w:sz w:val="22"/>
                <w:szCs w:val="22"/>
              </w:rPr>
            </w:pPr>
          </w:p>
        </w:tc>
        <w:tc>
          <w:tcPr>
            <w:tcW w:w="4111" w:type="dxa"/>
            <w:gridSpan w:val="2"/>
            <w:tcBorders>
              <w:top w:val="single" w:sz="4" w:space="0" w:color="auto"/>
              <w:left w:val="single" w:sz="4" w:space="0" w:color="auto"/>
              <w:right w:val="single" w:sz="4" w:space="0" w:color="auto"/>
            </w:tcBorders>
          </w:tcPr>
          <w:p w14:paraId="7514BC1A"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bCs/>
                <w:sz w:val="22"/>
                <w:szCs w:val="22"/>
              </w:rPr>
              <w:t>Bērnu un jauniešu  spēju un talantu izkopšana interešu izglītības un profesionālās ievirzes izglītības jomās</w:t>
            </w:r>
          </w:p>
        </w:tc>
      </w:tr>
      <w:tr w:rsidR="00192CD4" w:rsidRPr="009F5855" w14:paraId="3868F318" w14:textId="77777777" w:rsidTr="00A108A3">
        <w:trPr>
          <w:trHeight w:val="209"/>
        </w:trPr>
        <w:tc>
          <w:tcPr>
            <w:tcW w:w="3828" w:type="dxa"/>
            <w:vMerge/>
            <w:tcBorders>
              <w:left w:val="single" w:sz="4" w:space="0" w:color="auto"/>
              <w:right w:val="single" w:sz="4" w:space="0" w:color="auto"/>
            </w:tcBorders>
          </w:tcPr>
          <w:p w14:paraId="72CD79E0" w14:textId="77777777" w:rsidR="00192CD4" w:rsidRPr="009F5855" w:rsidRDefault="00192CD4" w:rsidP="00F527AB">
            <w:pPr>
              <w:pStyle w:val="Heading3"/>
              <w:spacing w:line="276" w:lineRule="auto"/>
              <w:ind w:right="140"/>
              <w:rPr>
                <w:rFonts w:ascii="Arial" w:hAnsi="Arial" w:cs="Arial"/>
                <w:sz w:val="22"/>
                <w:szCs w:val="22"/>
              </w:rPr>
            </w:pPr>
          </w:p>
        </w:tc>
        <w:tc>
          <w:tcPr>
            <w:tcW w:w="1843" w:type="dxa"/>
            <w:gridSpan w:val="2"/>
            <w:vMerge w:val="restart"/>
            <w:tcBorders>
              <w:top w:val="single" w:sz="4" w:space="0" w:color="auto"/>
              <w:left w:val="single" w:sz="4" w:space="0" w:color="auto"/>
              <w:right w:val="single" w:sz="4" w:space="0" w:color="auto"/>
            </w:tcBorders>
          </w:tcPr>
          <w:p w14:paraId="4FC981B5" w14:textId="77777777" w:rsidR="00192CD4" w:rsidRPr="009F5855" w:rsidRDefault="00192CD4" w:rsidP="00F527AB">
            <w:pPr>
              <w:pStyle w:val="Heading3"/>
              <w:spacing w:line="276" w:lineRule="auto"/>
              <w:ind w:right="140"/>
              <w:rPr>
                <w:rFonts w:ascii="Arial" w:hAnsi="Arial" w:cs="Arial"/>
                <w:b/>
                <w:bCs/>
                <w:sz w:val="22"/>
                <w:szCs w:val="22"/>
              </w:rPr>
            </w:pPr>
          </w:p>
        </w:tc>
        <w:tc>
          <w:tcPr>
            <w:tcW w:w="425" w:type="dxa"/>
            <w:tcBorders>
              <w:top w:val="single" w:sz="4" w:space="0" w:color="auto"/>
              <w:left w:val="single" w:sz="4" w:space="0" w:color="auto"/>
              <w:right w:val="single" w:sz="4" w:space="0" w:color="auto"/>
            </w:tcBorders>
          </w:tcPr>
          <w:p w14:paraId="0081D5FF" w14:textId="77777777" w:rsidR="00192CD4" w:rsidRPr="009F5855" w:rsidRDefault="00192CD4" w:rsidP="00F527AB">
            <w:pPr>
              <w:pStyle w:val="Heading3"/>
              <w:spacing w:line="276" w:lineRule="auto"/>
              <w:ind w:right="140"/>
              <w:rPr>
                <w:rFonts w:ascii="Arial" w:hAnsi="Arial" w:cs="Arial"/>
                <w:sz w:val="22"/>
                <w:szCs w:val="22"/>
              </w:rPr>
            </w:pPr>
          </w:p>
        </w:tc>
        <w:tc>
          <w:tcPr>
            <w:tcW w:w="4111" w:type="dxa"/>
            <w:gridSpan w:val="2"/>
            <w:tcBorders>
              <w:top w:val="single" w:sz="4" w:space="0" w:color="auto"/>
              <w:left w:val="single" w:sz="4" w:space="0" w:color="auto"/>
              <w:right w:val="single" w:sz="4" w:space="0" w:color="auto"/>
            </w:tcBorders>
          </w:tcPr>
          <w:p w14:paraId="0FFB57EE"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bCs/>
                <w:sz w:val="22"/>
                <w:szCs w:val="22"/>
              </w:rPr>
              <w:t xml:space="preserve">Caurviju prasmju un  </w:t>
            </w:r>
            <w:r w:rsidRPr="009F5855">
              <w:rPr>
                <w:rFonts w:ascii="Arial" w:hAnsi="Arial" w:cs="Arial"/>
                <w:bCs/>
                <w:i/>
                <w:iCs/>
                <w:sz w:val="22"/>
                <w:szCs w:val="22"/>
              </w:rPr>
              <w:t>“</w:t>
            </w:r>
            <w:proofErr w:type="spellStart"/>
            <w:r w:rsidRPr="009F5855">
              <w:rPr>
                <w:rFonts w:ascii="Arial" w:hAnsi="Arial" w:cs="Arial"/>
                <w:bCs/>
                <w:i/>
                <w:iCs/>
                <w:sz w:val="22"/>
                <w:szCs w:val="22"/>
              </w:rPr>
              <w:t>soft</w:t>
            </w:r>
            <w:proofErr w:type="spellEnd"/>
            <w:r w:rsidRPr="009F5855">
              <w:rPr>
                <w:rFonts w:ascii="Arial" w:hAnsi="Arial" w:cs="Arial"/>
                <w:bCs/>
                <w:i/>
                <w:iCs/>
                <w:sz w:val="22"/>
                <w:szCs w:val="22"/>
              </w:rPr>
              <w:t xml:space="preserve"> </w:t>
            </w:r>
            <w:proofErr w:type="spellStart"/>
            <w:r w:rsidRPr="009F5855">
              <w:rPr>
                <w:rFonts w:ascii="Arial" w:hAnsi="Arial" w:cs="Arial"/>
                <w:bCs/>
                <w:i/>
                <w:iCs/>
                <w:sz w:val="22"/>
                <w:szCs w:val="22"/>
              </w:rPr>
              <w:t>skills</w:t>
            </w:r>
            <w:proofErr w:type="spellEnd"/>
            <w:r w:rsidRPr="009F5855">
              <w:rPr>
                <w:rFonts w:ascii="Arial" w:hAnsi="Arial" w:cs="Arial"/>
                <w:bCs/>
                <w:i/>
                <w:iCs/>
                <w:sz w:val="22"/>
                <w:szCs w:val="22"/>
              </w:rPr>
              <w:t>”</w:t>
            </w:r>
            <w:r w:rsidRPr="009F5855">
              <w:rPr>
                <w:rFonts w:ascii="Arial" w:hAnsi="Arial" w:cs="Arial"/>
                <w:bCs/>
                <w:sz w:val="22"/>
                <w:szCs w:val="22"/>
              </w:rPr>
              <w:t xml:space="preserve"> prasmju pilnveide</w:t>
            </w:r>
          </w:p>
        </w:tc>
      </w:tr>
      <w:tr w:rsidR="00192CD4" w:rsidRPr="009F5855" w14:paraId="79202379" w14:textId="77777777" w:rsidTr="00A108A3">
        <w:trPr>
          <w:trHeight w:val="958"/>
        </w:trPr>
        <w:tc>
          <w:tcPr>
            <w:tcW w:w="3828" w:type="dxa"/>
            <w:vMerge/>
            <w:tcBorders>
              <w:left w:val="single" w:sz="4" w:space="0" w:color="auto"/>
              <w:right w:val="single" w:sz="4" w:space="0" w:color="auto"/>
            </w:tcBorders>
          </w:tcPr>
          <w:p w14:paraId="2D42B673" w14:textId="77777777" w:rsidR="00192CD4" w:rsidRPr="009F5855" w:rsidRDefault="00192CD4" w:rsidP="00F527AB">
            <w:pPr>
              <w:pStyle w:val="Heading3"/>
              <w:spacing w:line="276" w:lineRule="auto"/>
              <w:ind w:right="140"/>
              <w:rPr>
                <w:rFonts w:ascii="Arial" w:hAnsi="Arial" w:cs="Arial"/>
                <w:sz w:val="22"/>
                <w:szCs w:val="22"/>
              </w:rPr>
            </w:pPr>
          </w:p>
        </w:tc>
        <w:tc>
          <w:tcPr>
            <w:tcW w:w="1843" w:type="dxa"/>
            <w:gridSpan w:val="2"/>
            <w:vMerge/>
            <w:tcBorders>
              <w:left w:val="single" w:sz="4" w:space="0" w:color="auto"/>
              <w:right w:val="single" w:sz="4" w:space="0" w:color="auto"/>
            </w:tcBorders>
          </w:tcPr>
          <w:p w14:paraId="735E29F3" w14:textId="77777777" w:rsidR="00192CD4" w:rsidRPr="009F5855" w:rsidRDefault="00192CD4" w:rsidP="00F527AB">
            <w:pPr>
              <w:pStyle w:val="Heading3"/>
              <w:spacing w:line="276" w:lineRule="auto"/>
              <w:ind w:right="140"/>
              <w:rPr>
                <w:rFonts w:ascii="Arial" w:hAnsi="Arial" w:cs="Arial"/>
                <w:b/>
                <w:bCs/>
                <w:sz w:val="22"/>
                <w:szCs w:val="22"/>
              </w:rPr>
            </w:pPr>
          </w:p>
        </w:tc>
        <w:tc>
          <w:tcPr>
            <w:tcW w:w="425" w:type="dxa"/>
            <w:tcBorders>
              <w:top w:val="single" w:sz="4" w:space="0" w:color="auto"/>
              <w:left w:val="single" w:sz="4" w:space="0" w:color="auto"/>
              <w:right w:val="single" w:sz="4" w:space="0" w:color="auto"/>
            </w:tcBorders>
          </w:tcPr>
          <w:p w14:paraId="7E7C36C0" w14:textId="77777777" w:rsidR="00192CD4" w:rsidRPr="009F5855" w:rsidRDefault="00192CD4" w:rsidP="00F527AB">
            <w:pPr>
              <w:pStyle w:val="Heading3"/>
              <w:spacing w:line="276" w:lineRule="auto"/>
              <w:ind w:right="140"/>
              <w:rPr>
                <w:rFonts w:ascii="Arial" w:hAnsi="Arial" w:cs="Arial"/>
                <w:sz w:val="22"/>
                <w:szCs w:val="22"/>
              </w:rPr>
            </w:pPr>
          </w:p>
        </w:tc>
        <w:tc>
          <w:tcPr>
            <w:tcW w:w="4111" w:type="dxa"/>
            <w:gridSpan w:val="2"/>
            <w:tcBorders>
              <w:top w:val="single" w:sz="4" w:space="0" w:color="auto"/>
              <w:left w:val="single" w:sz="4" w:space="0" w:color="auto"/>
              <w:right w:val="single" w:sz="4" w:space="0" w:color="auto"/>
            </w:tcBorders>
          </w:tcPr>
          <w:p w14:paraId="7E4D5E1B" w14:textId="77777777" w:rsidR="00192CD4" w:rsidRPr="009F5855" w:rsidRDefault="00192CD4" w:rsidP="00F527AB">
            <w:pPr>
              <w:pStyle w:val="Heading3"/>
              <w:spacing w:line="276" w:lineRule="auto"/>
              <w:ind w:right="140"/>
              <w:rPr>
                <w:rFonts w:ascii="Arial" w:hAnsi="Arial" w:cs="Arial"/>
                <w:b/>
                <w:bCs/>
                <w:sz w:val="22"/>
                <w:szCs w:val="22"/>
              </w:rPr>
            </w:pPr>
            <w:r w:rsidRPr="009F5855">
              <w:rPr>
                <w:rFonts w:ascii="Arial" w:hAnsi="Arial" w:cs="Arial"/>
                <w:bCs/>
                <w:sz w:val="22"/>
                <w:szCs w:val="22"/>
              </w:rPr>
              <w:t>Bērnu un jauniešu  fizisko aktivitāšu  un veselīga dzīvesveida paradumu  veidošana</w:t>
            </w:r>
          </w:p>
        </w:tc>
      </w:tr>
      <w:tr w:rsidR="00192CD4" w:rsidRPr="009F5855" w14:paraId="6D4BDCA8" w14:textId="77777777" w:rsidTr="00A108A3">
        <w:tc>
          <w:tcPr>
            <w:tcW w:w="3828" w:type="dxa"/>
            <w:tcBorders>
              <w:top w:val="single" w:sz="4" w:space="0" w:color="auto"/>
              <w:left w:val="single" w:sz="4" w:space="0" w:color="auto"/>
              <w:bottom w:val="single" w:sz="4" w:space="0" w:color="auto"/>
              <w:right w:val="single" w:sz="4" w:space="0" w:color="auto"/>
            </w:tcBorders>
          </w:tcPr>
          <w:p w14:paraId="60FDC7ED" w14:textId="0727207A" w:rsidR="00192CD4" w:rsidRPr="009F5855" w:rsidRDefault="00192CD4" w:rsidP="00F527AB">
            <w:pPr>
              <w:pStyle w:val="Heading3"/>
              <w:spacing w:line="276" w:lineRule="auto"/>
              <w:ind w:right="140"/>
              <w:rPr>
                <w:rFonts w:ascii="Arial" w:hAnsi="Arial" w:cs="Arial"/>
                <w:sz w:val="22"/>
                <w:szCs w:val="22"/>
              </w:rPr>
            </w:pPr>
            <w:r w:rsidRPr="009F5855">
              <w:rPr>
                <w:rFonts w:ascii="Arial" w:hAnsi="Arial" w:cs="Arial"/>
                <w:sz w:val="22"/>
                <w:szCs w:val="22"/>
              </w:rPr>
              <w:t>1.4.</w:t>
            </w:r>
            <w:r w:rsidR="00A108A3" w:rsidRPr="009F5855">
              <w:rPr>
                <w:rFonts w:ascii="Arial" w:hAnsi="Arial" w:cs="Arial"/>
                <w:sz w:val="22"/>
                <w:szCs w:val="22"/>
              </w:rPr>
              <w:t xml:space="preserve"> </w:t>
            </w:r>
            <w:r w:rsidRPr="009F5855">
              <w:rPr>
                <w:rFonts w:ascii="Arial" w:hAnsi="Arial" w:cs="Arial"/>
                <w:sz w:val="22"/>
                <w:szCs w:val="22"/>
              </w:rPr>
              <w:t>Nometnes norises laiks</w:t>
            </w:r>
          </w:p>
        </w:tc>
        <w:tc>
          <w:tcPr>
            <w:tcW w:w="6379" w:type="dxa"/>
            <w:gridSpan w:val="5"/>
            <w:tcBorders>
              <w:top w:val="single" w:sz="4" w:space="0" w:color="auto"/>
              <w:left w:val="single" w:sz="4" w:space="0" w:color="auto"/>
              <w:bottom w:val="single" w:sz="4" w:space="0" w:color="auto"/>
              <w:right w:val="single" w:sz="4" w:space="0" w:color="auto"/>
            </w:tcBorders>
          </w:tcPr>
          <w:p w14:paraId="02EBA964" w14:textId="77777777" w:rsidR="00192CD4" w:rsidRPr="009F5855" w:rsidRDefault="00192CD4" w:rsidP="00F527AB">
            <w:pPr>
              <w:pStyle w:val="Heading3"/>
              <w:tabs>
                <w:tab w:val="center" w:pos="5031"/>
              </w:tabs>
              <w:spacing w:line="276" w:lineRule="auto"/>
              <w:ind w:right="140"/>
              <w:rPr>
                <w:rFonts w:ascii="Arial" w:hAnsi="Arial" w:cs="Arial"/>
                <w:sz w:val="22"/>
                <w:szCs w:val="22"/>
              </w:rPr>
            </w:pPr>
          </w:p>
          <w:p w14:paraId="25CE1016" w14:textId="77777777" w:rsidR="00192CD4" w:rsidRPr="009F5855" w:rsidRDefault="00192CD4" w:rsidP="00F527AB">
            <w:pPr>
              <w:pStyle w:val="Heading3"/>
              <w:tabs>
                <w:tab w:val="center" w:pos="5031"/>
              </w:tabs>
              <w:spacing w:line="276" w:lineRule="auto"/>
              <w:ind w:right="140"/>
              <w:rPr>
                <w:rFonts w:ascii="Arial" w:hAnsi="Arial" w:cs="Arial"/>
                <w:sz w:val="22"/>
                <w:szCs w:val="22"/>
              </w:rPr>
            </w:pPr>
            <w:r w:rsidRPr="009F5855">
              <w:rPr>
                <w:rFonts w:ascii="Arial" w:hAnsi="Arial" w:cs="Arial"/>
                <w:sz w:val="22"/>
                <w:szCs w:val="22"/>
              </w:rPr>
              <w:tab/>
            </w:r>
          </w:p>
        </w:tc>
      </w:tr>
      <w:tr w:rsidR="00192CD4" w:rsidRPr="009F5855" w14:paraId="3810A0C0" w14:textId="77777777" w:rsidTr="00A108A3">
        <w:tc>
          <w:tcPr>
            <w:tcW w:w="3828" w:type="dxa"/>
            <w:tcBorders>
              <w:top w:val="single" w:sz="4" w:space="0" w:color="auto"/>
              <w:left w:val="single" w:sz="4" w:space="0" w:color="auto"/>
              <w:bottom w:val="single" w:sz="4" w:space="0" w:color="auto"/>
              <w:right w:val="single" w:sz="4" w:space="0" w:color="auto"/>
            </w:tcBorders>
          </w:tcPr>
          <w:p w14:paraId="125D0083" w14:textId="03158A91" w:rsidR="00192CD4" w:rsidRPr="009F5855" w:rsidRDefault="00192CD4" w:rsidP="00F527AB">
            <w:pPr>
              <w:pStyle w:val="Heading3"/>
              <w:spacing w:line="276" w:lineRule="auto"/>
              <w:ind w:right="140"/>
              <w:rPr>
                <w:rFonts w:ascii="Arial" w:hAnsi="Arial" w:cs="Arial"/>
                <w:sz w:val="22"/>
                <w:szCs w:val="22"/>
              </w:rPr>
            </w:pPr>
            <w:r w:rsidRPr="009F5855">
              <w:rPr>
                <w:rFonts w:ascii="Arial" w:hAnsi="Arial" w:cs="Arial"/>
                <w:sz w:val="22"/>
                <w:szCs w:val="22"/>
              </w:rPr>
              <w:t>1.5.</w:t>
            </w:r>
            <w:r w:rsidR="00A108A3" w:rsidRPr="009F5855">
              <w:rPr>
                <w:rFonts w:ascii="Arial" w:hAnsi="Arial" w:cs="Arial"/>
                <w:sz w:val="22"/>
                <w:szCs w:val="22"/>
              </w:rPr>
              <w:t xml:space="preserve"> </w:t>
            </w:r>
            <w:r w:rsidRPr="009F5855">
              <w:rPr>
                <w:rFonts w:ascii="Arial" w:hAnsi="Arial" w:cs="Arial"/>
                <w:sz w:val="22"/>
                <w:szCs w:val="22"/>
              </w:rPr>
              <w:t>Nometnes norises vieta</w:t>
            </w:r>
          </w:p>
        </w:tc>
        <w:tc>
          <w:tcPr>
            <w:tcW w:w="6379" w:type="dxa"/>
            <w:gridSpan w:val="5"/>
            <w:tcBorders>
              <w:top w:val="single" w:sz="4" w:space="0" w:color="auto"/>
              <w:left w:val="single" w:sz="4" w:space="0" w:color="auto"/>
              <w:bottom w:val="single" w:sz="4" w:space="0" w:color="auto"/>
              <w:right w:val="single" w:sz="4" w:space="0" w:color="auto"/>
            </w:tcBorders>
          </w:tcPr>
          <w:p w14:paraId="14E94F39" w14:textId="77777777" w:rsidR="00192CD4" w:rsidRPr="009F5855" w:rsidRDefault="00192CD4" w:rsidP="00F527AB">
            <w:pPr>
              <w:pStyle w:val="Heading3"/>
              <w:tabs>
                <w:tab w:val="center" w:pos="5031"/>
              </w:tabs>
              <w:spacing w:line="276" w:lineRule="auto"/>
              <w:ind w:right="140"/>
              <w:rPr>
                <w:rFonts w:ascii="Arial" w:hAnsi="Arial" w:cs="Arial"/>
                <w:sz w:val="22"/>
                <w:szCs w:val="22"/>
              </w:rPr>
            </w:pPr>
          </w:p>
          <w:p w14:paraId="559108EF" w14:textId="77777777" w:rsidR="00192CD4" w:rsidRPr="009F5855" w:rsidRDefault="00192CD4" w:rsidP="00F527AB">
            <w:pPr>
              <w:spacing w:line="276" w:lineRule="auto"/>
              <w:ind w:right="140"/>
              <w:rPr>
                <w:rFonts w:ascii="Arial" w:hAnsi="Arial" w:cs="Arial"/>
              </w:rPr>
            </w:pPr>
          </w:p>
        </w:tc>
      </w:tr>
      <w:tr w:rsidR="00192CD4" w:rsidRPr="009F5855" w14:paraId="2D76E817" w14:textId="77777777" w:rsidTr="00A10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261"/>
        </w:trPr>
        <w:tc>
          <w:tcPr>
            <w:tcW w:w="3828" w:type="dxa"/>
            <w:shd w:val="clear" w:color="auto" w:fill="auto"/>
          </w:tcPr>
          <w:p w14:paraId="51AAF9CB" w14:textId="77777777" w:rsidR="00192CD4" w:rsidRPr="009F5855" w:rsidRDefault="00192CD4" w:rsidP="00F527AB">
            <w:pPr>
              <w:ind w:right="140"/>
              <w:rPr>
                <w:rFonts w:ascii="Arial" w:hAnsi="Arial" w:cs="Arial"/>
                <w:b/>
              </w:rPr>
            </w:pPr>
            <w:r w:rsidRPr="009F5855">
              <w:rPr>
                <w:rFonts w:ascii="Arial" w:hAnsi="Arial" w:cs="Arial"/>
                <w:b/>
              </w:rPr>
              <w:t>1.6. Projekta finansējums</w:t>
            </w:r>
          </w:p>
        </w:tc>
        <w:tc>
          <w:tcPr>
            <w:tcW w:w="2869" w:type="dxa"/>
            <w:gridSpan w:val="4"/>
          </w:tcPr>
          <w:p w14:paraId="273DCF1E" w14:textId="77777777" w:rsidR="00192CD4" w:rsidRPr="009F5855" w:rsidRDefault="00192CD4" w:rsidP="00F527AB">
            <w:pPr>
              <w:ind w:right="140"/>
              <w:rPr>
                <w:rFonts w:ascii="Arial" w:hAnsi="Arial" w:cs="Arial"/>
              </w:rPr>
            </w:pPr>
            <w:r w:rsidRPr="009F5855">
              <w:rPr>
                <w:rFonts w:ascii="Arial" w:hAnsi="Arial" w:cs="Arial"/>
              </w:rPr>
              <w:t>Projekta kopsumma</w:t>
            </w:r>
          </w:p>
          <w:p w14:paraId="093F7ABB" w14:textId="77777777" w:rsidR="00192CD4" w:rsidRPr="009F5855" w:rsidRDefault="00192CD4" w:rsidP="00F527AB">
            <w:pPr>
              <w:ind w:right="140"/>
              <w:rPr>
                <w:rFonts w:ascii="Arial" w:hAnsi="Arial" w:cs="Arial"/>
              </w:rPr>
            </w:pPr>
          </w:p>
        </w:tc>
        <w:tc>
          <w:tcPr>
            <w:tcW w:w="3510" w:type="dxa"/>
          </w:tcPr>
          <w:p w14:paraId="635420B0" w14:textId="77777777" w:rsidR="00192CD4" w:rsidRPr="009F5855" w:rsidRDefault="00192CD4" w:rsidP="00F527AB">
            <w:pPr>
              <w:ind w:right="140"/>
              <w:rPr>
                <w:rFonts w:ascii="Arial" w:hAnsi="Arial" w:cs="Arial"/>
              </w:rPr>
            </w:pPr>
            <w:r w:rsidRPr="009F5855">
              <w:rPr>
                <w:rFonts w:ascii="Arial" w:hAnsi="Arial" w:cs="Arial"/>
              </w:rPr>
              <w:t>EUR</w:t>
            </w:r>
          </w:p>
        </w:tc>
      </w:tr>
    </w:tbl>
    <w:p w14:paraId="7BA5A48D" w14:textId="41B0AA0C" w:rsidR="00192CD4" w:rsidRPr="009F5855" w:rsidRDefault="00192CD4" w:rsidP="00087BDD">
      <w:pPr>
        <w:ind w:right="140" w:hanging="709"/>
        <w:rPr>
          <w:rFonts w:ascii="Arial" w:hAnsi="Arial" w:cs="Arial"/>
          <w:b/>
          <w:bCs/>
        </w:rPr>
      </w:pPr>
      <w:r w:rsidRPr="009F5855">
        <w:rPr>
          <w:rFonts w:ascii="Arial" w:hAnsi="Arial" w:cs="Arial"/>
          <w:b/>
          <w:caps/>
        </w:rPr>
        <w:lastRenderedPageBreak/>
        <w:t xml:space="preserve">2.daļa </w:t>
      </w:r>
      <w:r w:rsidR="00A108A3" w:rsidRPr="009F5855">
        <w:rPr>
          <w:rFonts w:ascii="Arial" w:hAnsi="Arial" w:cs="Arial"/>
          <w:b/>
          <w:caps/>
        </w:rPr>
        <w:t>–</w:t>
      </w:r>
      <w:r w:rsidRPr="009F5855">
        <w:rPr>
          <w:rFonts w:ascii="Arial" w:hAnsi="Arial" w:cs="Arial"/>
          <w:b/>
          <w:caps/>
        </w:rPr>
        <w:t xml:space="preserve"> </w:t>
      </w:r>
      <w:r w:rsidRPr="009F5855">
        <w:rPr>
          <w:rFonts w:ascii="Arial" w:hAnsi="Arial" w:cs="Arial"/>
          <w:b/>
        </w:rPr>
        <w:t>NOMETNES APRAKSTS</w:t>
      </w:r>
    </w:p>
    <w:tbl>
      <w:tblPr>
        <w:tblW w:w="10206"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92CD4" w:rsidRPr="009F5855" w14:paraId="40F2BAB5" w14:textId="77777777" w:rsidTr="00F527AB">
        <w:trPr>
          <w:trHeight w:val="167"/>
        </w:trPr>
        <w:tc>
          <w:tcPr>
            <w:tcW w:w="10206" w:type="dxa"/>
          </w:tcPr>
          <w:p w14:paraId="1CA6AACA" w14:textId="73703C21" w:rsidR="00192CD4" w:rsidRPr="009F5855" w:rsidRDefault="00192CD4" w:rsidP="00F527AB">
            <w:pPr>
              <w:spacing w:line="276" w:lineRule="auto"/>
              <w:ind w:right="140"/>
              <w:rPr>
                <w:rFonts w:ascii="Arial" w:hAnsi="Arial" w:cs="Arial"/>
                <w:b/>
                <w:bCs/>
              </w:rPr>
            </w:pPr>
            <w:r w:rsidRPr="009F5855">
              <w:rPr>
                <w:rFonts w:ascii="Arial" w:hAnsi="Arial" w:cs="Arial"/>
                <w:b/>
              </w:rPr>
              <w:t xml:space="preserve">2.1. </w:t>
            </w:r>
            <w:r w:rsidRPr="009F5855">
              <w:rPr>
                <w:rFonts w:ascii="Arial" w:hAnsi="Arial" w:cs="Arial"/>
                <w:b/>
                <w:bCs/>
              </w:rPr>
              <w:t>Nometnes mērķis un uzdevumi</w:t>
            </w:r>
          </w:p>
        </w:tc>
      </w:tr>
      <w:tr w:rsidR="00192CD4" w:rsidRPr="009F5855" w14:paraId="2BEBB192" w14:textId="77777777" w:rsidTr="00F527AB">
        <w:trPr>
          <w:trHeight w:val="1196"/>
        </w:trPr>
        <w:tc>
          <w:tcPr>
            <w:tcW w:w="10206" w:type="dxa"/>
          </w:tcPr>
          <w:p w14:paraId="1BD0CABC" w14:textId="77777777" w:rsidR="00192CD4" w:rsidRPr="009F5855" w:rsidRDefault="00192CD4" w:rsidP="00F527AB">
            <w:pPr>
              <w:spacing w:line="276" w:lineRule="auto"/>
              <w:ind w:right="140"/>
              <w:rPr>
                <w:rFonts w:ascii="Arial" w:hAnsi="Arial" w:cs="Arial"/>
              </w:rPr>
            </w:pPr>
          </w:p>
          <w:p w14:paraId="410222FE" w14:textId="37CFA4A2" w:rsidR="003C3EBB" w:rsidRPr="009F5855" w:rsidRDefault="003C3EBB" w:rsidP="00F527AB">
            <w:pPr>
              <w:spacing w:line="276" w:lineRule="auto"/>
              <w:ind w:right="140"/>
              <w:rPr>
                <w:rFonts w:ascii="Arial" w:hAnsi="Arial" w:cs="Arial"/>
              </w:rPr>
            </w:pPr>
          </w:p>
          <w:p w14:paraId="33EBA5A2" w14:textId="77777777" w:rsidR="003C3EBB" w:rsidRPr="009F5855" w:rsidRDefault="003C3EBB" w:rsidP="00F527AB">
            <w:pPr>
              <w:spacing w:line="276" w:lineRule="auto"/>
              <w:ind w:right="140"/>
              <w:rPr>
                <w:rFonts w:ascii="Arial" w:hAnsi="Arial" w:cs="Arial"/>
              </w:rPr>
            </w:pPr>
          </w:p>
          <w:p w14:paraId="09A2217F" w14:textId="33FE61FE" w:rsidR="003C3EBB" w:rsidRPr="009F5855" w:rsidRDefault="003C3EBB" w:rsidP="00F527AB">
            <w:pPr>
              <w:spacing w:line="276" w:lineRule="auto"/>
              <w:ind w:right="140"/>
              <w:rPr>
                <w:rFonts w:ascii="Arial" w:hAnsi="Arial" w:cs="Arial"/>
              </w:rPr>
            </w:pPr>
          </w:p>
        </w:tc>
      </w:tr>
      <w:tr w:rsidR="00192CD4" w:rsidRPr="009F5855" w14:paraId="29640B9C" w14:textId="77777777" w:rsidTr="00F527AB">
        <w:trPr>
          <w:trHeight w:val="298"/>
        </w:trPr>
        <w:tc>
          <w:tcPr>
            <w:tcW w:w="10206" w:type="dxa"/>
          </w:tcPr>
          <w:p w14:paraId="0C07FCDE" w14:textId="77777777" w:rsidR="00192CD4" w:rsidRPr="009F5855" w:rsidRDefault="00192CD4" w:rsidP="004E1AE9">
            <w:pPr>
              <w:spacing w:after="0" w:line="240" w:lineRule="auto"/>
              <w:ind w:right="142"/>
              <w:rPr>
                <w:rFonts w:ascii="Arial" w:hAnsi="Arial" w:cs="Arial"/>
                <w:b/>
              </w:rPr>
            </w:pPr>
            <w:r w:rsidRPr="009F5855">
              <w:rPr>
                <w:rFonts w:ascii="Arial" w:hAnsi="Arial" w:cs="Arial"/>
                <w:b/>
              </w:rPr>
              <w:t>2.2. Nometnes mērķauditorijas apraksts un dalībnieku skaits</w:t>
            </w:r>
          </w:p>
          <w:p w14:paraId="297C876C" w14:textId="77777777" w:rsidR="00192CD4" w:rsidRPr="009F5855" w:rsidRDefault="00192CD4" w:rsidP="003C3EBB">
            <w:pPr>
              <w:spacing w:after="0" w:line="360" w:lineRule="auto"/>
              <w:ind w:right="142"/>
              <w:rPr>
                <w:rFonts w:ascii="Arial" w:hAnsi="Arial" w:cs="Arial"/>
                <w:bCs/>
                <w:i/>
                <w:iCs/>
              </w:rPr>
            </w:pPr>
            <w:r w:rsidRPr="009F5855">
              <w:rPr>
                <w:rFonts w:ascii="Arial" w:hAnsi="Arial" w:cs="Arial"/>
                <w:bCs/>
                <w:i/>
                <w:iCs/>
                <w:sz w:val="20"/>
                <w:szCs w:val="20"/>
              </w:rPr>
              <w:t>Audzēkņu vecums, nometnes specializācija, vai nometne plānota dienas vai diennakts</w:t>
            </w:r>
          </w:p>
        </w:tc>
      </w:tr>
      <w:tr w:rsidR="00192CD4" w:rsidRPr="009F5855" w14:paraId="64529925" w14:textId="77777777" w:rsidTr="00F527AB">
        <w:trPr>
          <w:trHeight w:val="1044"/>
        </w:trPr>
        <w:tc>
          <w:tcPr>
            <w:tcW w:w="10206" w:type="dxa"/>
          </w:tcPr>
          <w:p w14:paraId="05E7EBA9" w14:textId="77777777" w:rsidR="00192CD4" w:rsidRPr="009F5855" w:rsidRDefault="00192CD4" w:rsidP="00F527AB">
            <w:pPr>
              <w:spacing w:line="276" w:lineRule="auto"/>
              <w:ind w:right="140"/>
              <w:rPr>
                <w:rFonts w:ascii="Arial" w:hAnsi="Arial" w:cs="Arial"/>
                <w:highlight w:val="yellow"/>
              </w:rPr>
            </w:pPr>
          </w:p>
          <w:p w14:paraId="4E64A314" w14:textId="77777777" w:rsidR="003C3EBB" w:rsidRPr="009F5855" w:rsidRDefault="003C3EBB" w:rsidP="00F527AB">
            <w:pPr>
              <w:spacing w:line="276" w:lineRule="auto"/>
              <w:ind w:right="140"/>
              <w:rPr>
                <w:rFonts w:ascii="Arial" w:hAnsi="Arial" w:cs="Arial"/>
                <w:highlight w:val="yellow"/>
              </w:rPr>
            </w:pPr>
          </w:p>
          <w:p w14:paraId="4E11F4D3" w14:textId="77777777" w:rsidR="003C3EBB" w:rsidRPr="009F5855" w:rsidRDefault="003C3EBB" w:rsidP="00F527AB">
            <w:pPr>
              <w:spacing w:line="276" w:lineRule="auto"/>
              <w:ind w:right="140"/>
              <w:rPr>
                <w:rFonts w:ascii="Arial" w:hAnsi="Arial" w:cs="Arial"/>
                <w:highlight w:val="yellow"/>
              </w:rPr>
            </w:pPr>
          </w:p>
          <w:p w14:paraId="7E1E1D2F" w14:textId="723DF5F7" w:rsidR="003C3EBB" w:rsidRPr="009F5855" w:rsidRDefault="003C3EBB" w:rsidP="00F527AB">
            <w:pPr>
              <w:spacing w:line="276" w:lineRule="auto"/>
              <w:ind w:right="140"/>
              <w:rPr>
                <w:rFonts w:ascii="Arial" w:hAnsi="Arial" w:cs="Arial"/>
                <w:highlight w:val="yellow"/>
              </w:rPr>
            </w:pPr>
          </w:p>
        </w:tc>
      </w:tr>
      <w:tr w:rsidR="00192CD4" w:rsidRPr="009F5855" w14:paraId="15FD4684" w14:textId="77777777" w:rsidTr="00F527AB">
        <w:trPr>
          <w:cantSplit/>
          <w:trHeight w:val="179"/>
        </w:trPr>
        <w:tc>
          <w:tcPr>
            <w:tcW w:w="10206" w:type="dxa"/>
            <w:tcBorders>
              <w:bottom w:val="dotted" w:sz="4" w:space="0" w:color="auto"/>
            </w:tcBorders>
          </w:tcPr>
          <w:p w14:paraId="4FCA110F" w14:textId="77777777" w:rsidR="00192CD4" w:rsidRPr="009F5855" w:rsidRDefault="00192CD4" w:rsidP="00F527AB">
            <w:pPr>
              <w:spacing w:line="276" w:lineRule="auto"/>
              <w:ind w:right="140"/>
              <w:rPr>
                <w:rFonts w:ascii="Arial" w:hAnsi="Arial" w:cs="Arial"/>
                <w:b/>
              </w:rPr>
            </w:pPr>
            <w:r w:rsidRPr="009F5855">
              <w:rPr>
                <w:rFonts w:ascii="Arial" w:hAnsi="Arial" w:cs="Arial"/>
                <w:b/>
              </w:rPr>
              <w:t>2.3. Nometnes plāns, pasākumu/aktivitāšu apraksts</w:t>
            </w:r>
          </w:p>
        </w:tc>
      </w:tr>
      <w:tr w:rsidR="00192CD4" w:rsidRPr="009F5855" w14:paraId="449E9CA6" w14:textId="77777777" w:rsidTr="00F527AB">
        <w:trPr>
          <w:trHeight w:val="1171"/>
        </w:trPr>
        <w:tc>
          <w:tcPr>
            <w:tcW w:w="10206" w:type="dxa"/>
          </w:tcPr>
          <w:p w14:paraId="416C2195" w14:textId="77777777" w:rsidR="00192CD4" w:rsidRPr="009F5855" w:rsidRDefault="00192CD4" w:rsidP="00F527AB">
            <w:pPr>
              <w:spacing w:line="276" w:lineRule="auto"/>
              <w:ind w:right="140"/>
              <w:rPr>
                <w:rFonts w:ascii="Arial" w:hAnsi="Arial" w:cs="Arial"/>
                <w:highlight w:val="green"/>
              </w:rPr>
            </w:pPr>
          </w:p>
          <w:p w14:paraId="018576C9" w14:textId="21EA124E" w:rsidR="003C3EBB" w:rsidRPr="009F5855" w:rsidRDefault="003C3EBB" w:rsidP="00F527AB">
            <w:pPr>
              <w:spacing w:line="276" w:lineRule="auto"/>
              <w:ind w:right="140"/>
              <w:rPr>
                <w:rFonts w:ascii="Arial" w:hAnsi="Arial" w:cs="Arial"/>
                <w:highlight w:val="green"/>
              </w:rPr>
            </w:pPr>
          </w:p>
          <w:p w14:paraId="2BCCF109" w14:textId="77777777" w:rsidR="003C3EBB" w:rsidRPr="009F5855" w:rsidRDefault="003C3EBB" w:rsidP="00F527AB">
            <w:pPr>
              <w:spacing w:line="276" w:lineRule="auto"/>
              <w:ind w:right="140"/>
              <w:rPr>
                <w:rFonts w:ascii="Arial" w:hAnsi="Arial" w:cs="Arial"/>
                <w:highlight w:val="green"/>
              </w:rPr>
            </w:pPr>
          </w:p>
          <w:p w14:paraId="3086F62B" w14:textId="6C512F03" w:rsidR="003C3EBB" w:rsidRPr="009F5855" w:rsidRDefault="003C3EBB" w:rsidP="00F527AB">
            <w:pPr>
              <w:spacing w:line="276" w:lineRule="auto"/>
              <w:ind w:right="140"/>
              <w:rPr>
                <w:rFonts w:ascii="Arial" w:hAnsi="Arial" w:cs="Arial"/>
                <w:highlight w:val="green"/>
              </w:rPr>
            </w:pPr>
          </w:p>
        </w:tc>
      </w:tr>
      <w:tr w:rsidR="00192CD4" w:rsidRPr="009F5855" w14:paraId="6D84FD37" w14:textId="77777777" w:rsidTr="00F527AB">
        <w:trPr>
          <w:trHeight w:val="298"/>
        </w:trPr>
        <w:tc>
          <w:tcPr>
            <w:tcW w:w="10206" w:type="dxa"/>
          </w:tcPr>
          <w:p w14:paraId="13EC5BA8" w14:textId="77777777" w:rsidR="00192CD4" w:rsidRPr="009F5855" w:rsidRDefault="00192CD4" w:rsidP="00F527AB">
            <w:pPr>
              <w:spacing w:line="276" w:lineRule="auto"/>
              <w:ind w:right="140"/>
              <w:rPr>
                <w:rFonts w:ascii="Arial" w:hAnsi="Arial" w:cs="Arial"/>
                <w:b/>
                <w:bCs/>
              </w:rPr>
            </w:pPr>
            <w:r w:rsidRPr="009F5855">
              <w:rPr>
                <w:rFonts w:ascii="Arial" w:hAnsi="Arial" w:cs="Arial"/>
                <w:b/>
              </w:rPr>
              <w:t>2.6. Sagaidāmie rezultāti atbilstoši izvirzītajiem uzdevumiem</w:t>
            </w:r>
          </w:p>
        </w:tc>
      </w:tr>
      <w:tr w:rsidR="00192CD4" w:rsidRPr="009F5855" w14:paraId="69683F93" w14:textId="77777777" w:rsidTr="00F527AB">
        <w:trPr>
          <w:trHeight w:val="1219"/>
        </w:trPr>
        <w:tc>
          <w:tcPr>
            <w:tcW w:w="10206" w:type="dxa"/>
          </w:tcPr>
          <w:p w14:paraId="3099AE1E" w14:textId="782AB7AF" w:rsidR="00192CD4" w:rsidRPr="009F5855" w:rsidRDefault="00192CD4" w:rsidP="00F527AB">
            <w:pPr>
              <w:spacing w:line="276" w:lineRule="auto"/>
              <w:ind w:right="140"/>
              <w:rPr>
                <w:rFonts w:ascii="Arial" w:hAnsi="Arial" w:cs="Arial"/>
                <w:highlight w:val="green"/>
              </w:rPr>
            </w:pPr>
          </w:p>
          <w:p w14:paraId="19D5BD66" w14:textId="77777777" w:rsidR="003C3EBB" w:rsidRPr="009F5855" w:rsidRDefault="003C3EBB" w:rsidP="00F527AB">
            <w:pPr>
              <w:spacing w:line="276" w:lineRule="auto"/>
              <w:ind w:right="140"/>
              <w:rPr>
                <w:rFonts w:ascii="Arial" w:hAnsi="Arial" w:cs="Arial"/>
                <w:highlight w:val="green"/>
              </w:rPr>
            </w:pPr>
          </w:p>
          <w:p w14:paraId="12B98440" w14:textId="77777777" w:rsidR="00192CD4" w:rsidRPr="009F5855" w:rsidRDefault="00192CD4" w:rsidP="00F527AB">
            <w:pPr>
              <w:spacing w:line="276" w:lineRule="auto"/>
              <w:ind w:right="140"/>
              <w:rPr>
                <w:rFonts w:ascii="Arial" w:hAnsi="Arial" w:cs="Arial"/>
                <w:highlight w:val="green"/>
              </w:rPr>
            </w:pPr>
          </w:p>
          <w:p w14:paraId="72134C6F" w14:textId="77777777" w:rsidR="00192CD4" w:rsidRPr="009F5855" w:rsidRDefault="00192CD4" w:rsidP="00F527AB">
            <w:pPr>
              <w:spacing w:line="276" w:lineRule="auto"/>
              <w:ind w:right="140"/>
              <w:rPr>
                <w:rFonts w:ascii="Arial" w:hAnsi="Arial" w:cs="Arial"/>
                <w:highlight w:val="green"/>
              </w:rPr>
            </w:pPr>
          </w:p>
        </w:tc>
      </w:tr>
    </w:tbl>
    <w:p w14:paraId="5F5BD0FA" w14:textId="77777777" w:rsidR="00192CD4" w:rsidRPr="009F5855" w:rsidRDefault="00192CD4" w:rsidP="00087BDD">
      <w:pPr>
        <w:ind w:right="140"/>
        <w:rPr>
          <w:rFonts w:ascii="Arial" w:hAnsi="Arial" w:cs="Arial"/>
        </w:rPr>
      </w:pPr>
    </w:p>
    <w:p w14:paraId="3C0FC348" w14:textId="4ED6D1FC" w:rsidR="00192CD4" w:rsidRPr="009F5855" w:rsidRDefault="00192CD4" w:rsidP="00087BDD">
      <w:pPr>
        <w:ind w:right="140" w:hanging="851"/>
        <w:rPr>
          <w:rFonts w:ascii="Arial" w:hAnsi="Arial" w:cs="Arial"/>
        </w:rPr>
      </w:pPr>
      <w:r w:rsidRPr="009F5855">
        <w:rPr>
          <w:rFonts w:ascii="Arial" w:hAnsi="Arial" w:cs="Arial"/>
          <w:i/>
          <w:iCs/>
        </w:rPr>
        <w:t>Apliecinu, ka visa iesniegtā informācija ir patiesa un nav sagrozīta</w:t>
      </w:r>
    </w:p>
    <w:p w14:paraId="0D141CBB" w14:textId="77777777" w:rsidR="00A108A3" w:rsidRPr="009F5855" w:rsidRDefault="00A108A3" w:rsidP="00087BDD">
      <w:pPr>
        <w:ind w:right="140" w:hanging="851"/>
        <w:rPr>
          <w:rFonts w:ascii="Arial" w:hAnsi="Arial" w:cs="Arial"/>
        </w:rPr>
      </w:pPr>
      <w:bookmarkStart w:id="4" w:name="_Hlk51924147"/>
    </w:p>
    <w:p w14:paraId="63FF5266" w14:textId="5055F7E6" w:rsidR="00087BDD" w:rsidRPr="009F5855" w:rsidRDefault="00192CD4" w:rsidP="00087BDD">
      <w:pPr>
        <w:ind w:right="140" w:hanging="851"/>
        <w:rPr>
          <w:rFonts w:ascii="Arial" w:hAnsi="Arial" w:cs="Arial"/>
        </w:rPr>
      </w:pPr>
      <w:r w:rsidRPr="009F5855">
        <w:rPr>
          <w:rFonts w:ascii="Arial" w:hAnsi="Arial" w:cs="Arial"/>
        </w:rPr>
        <w:t>PARAKSTS: _______________________________</w:t>
      </w:r>
    </w:p>
    <w:p w14:paraId="080A0558" w14:textId="77777777" w:rsidR="00A108A3" w:rsidRPr="009F5855" w:rsidRDefault="00A108A3" w:rsidP="00087BDD">
      <w:pPr>
        <w:ind w:left="-851" w:right="140"/>
        <w:rPr>
          <w:rFonts w:ascii="Arial" w:hAnsi="Arial" w:cs="Arial"/>
        </w:rPr>
      </w:pPr>
    </w:p>
    <w:p w14:paraId="23392C8F" w14:textId="1C2E61FA" w:rsidR="00192CD4" w:rsidRPr="009F5855" w:rsidRDefault="00192CD4" w:rsidP="00087BDD">
      <w:pPr>
        <w:ind w:left="-851" w:right="140"/>
        <w:rPr>
          <w:rFonts w:ascii="Arial" w:hAnsi="Arial" w:cs="Arial"/>
        </w:rPr>
      </w:pPr>
      <w:r w:rsidRPr="009F5855">
        <w:rPr>
          <w:rFonts w:ascii="Arial" w:hAnsi="Arial" w:cs="Arial"/>
        </w:rPr>
        <w:t>DATUMS:</w:t>
      </w:r>
      <w:r w:rsidR="00A108A3" w:rsidRPr="009F5855">
        <w:rPr>
          <w:rFonts w:ascii="Arial" w:hAnsi="Arial" w:cs="Arial"/>
        </w:rPr>
        <w:t xml:space="preserve"> _________________________________</w:t>
      </w:r>
    </w:p>
    <w:bookmarkEnd w:id="4"/>
    <w:p w14:paraId="7591BFC4" w14:textId="40A786C3" w:rsidR="00192CD4" w:rsidRPr="009F5855" w:rsidRDefault="00192CD4" w:rsidP="00192CD4">
      <w:pPr>
        <w:ind w:right="140"/>
        <w:rPr>
          <w:rFonts w:ascii="Arial" w:hAnsi="Arial" w:cs="Arial"/>
        </w:rPr>
      </w:pPr>
    </w:p>
    <w:p w14:paraId="7376BD4F" w14:textId="77777777" w:rsidR="00192CD4" w:rsidRPr="009F5855" w:rsidRDefault="00192CD4" w:rsidP="00192CD4">
      <w:pPr>
        <w:jc w:val="both"/>
        <w:rPr>
          <w:rFonts w:ascii="Arial" w:hAnsi="Arial" w:cs="Arial"/>
        </w:rPr>
        <w:sectPr w:rsidR="00192CD4" w:rsidRPr="009F5855" w:rsidSect="00A108A3">
          <w:pgSz w:w="11906" w:h="16838"/>
          <w:pgMar w:top="1134" w:right="567" w:bottom="1134" w:left="1701" w:header="720" w:footer="720" w:gutter="0"/>
          <w:cols w:space="720"/>
          <w:docGrid w:linePitch="360"/>
        </w:sectPr>
      </w:pPr>
    </w:p>
    <w:p w14:paraId="36CC9290" w14:textId="77777777" w:rsidR="000F7BD7" w:rsidRPr="009F5855" w:rsidRDefault="000F7BD7" w:rsidP="000F7BD7">
      <w:pPr>
        <w:spacing w:after="0" w:line="240" w:lineRule="auto"/>
        <w:ind w:right="170"/>
        <w:jc w:val="right"/>
        <w:rPr>
          <w:rFonts w:ascii="Arial" w:hAnsi="Arial" w:cs="Arial"/>
          <w:sz w:val="20"/>
          <w:szCs w:val="20"/>
        </w:rPr>
      </w:pPr>
      <w:r w:rsidRPr="009F5855">
        <w:rPr>
          <w:rFonts w:ascii="Arial" w:hAnsi="Arial" w:cs="Arial"/>
          <w:sz w:val="20"/>
          <w:szCs w:val="20"/>
        </w:rPr>
        <w:lastRenderedPageBreak/>
        <w:t>Pielikums Nr.2</w:t>
      </w:r>
    </w:p>
    <w:p w14:paraId="611F72C1" w14:textId="77777777" w:rsidR="000F7BD7" w:rsidRPr="009F5855" w:rsidRDefault="000F7BD7" w:rsidP="000F7BD7">
      <w:pPr>
        <w:spacing w:after="0" w:line="240" w:lineRule="auto"/>
        <w:jc w:val="right"/>
        <w:rPr>
          <w:rFonts w:ascii="Arial" w:hAnsi="Arial" w:cs="Arial"/>
          <w:sz w:val="20"/>
          <w:szCs w:val="20"/>
        </w:rPr>
      </w:pPr>
    </w:p>
    <w:p w14:paraId="0E824B28" w14:textId="77777777" w:rsidR="000F7BD7" w:rsidRPr="009F5855" w:rsidRDefault="000F7BD7" w:rsidP="000F7BD7">
      <w:pPr>
        <w:spacing w:after="0" w:line="240" w:lineRule="auto"/>
        <w:ind w:right="140"/>
        <w:jc w:val="right"/>
        <w:rPr>
          <w:rFonts w:ascii="Arial" w:hAnsi="Arial" w:cs="Arial"/>
          <w:b/>
          <w:bCs/>
          <w:sz w:val="20"/>
          <w:szCs w:val="20"/>
        </w:rPr>
      </w:pPr>
      <w:r w:rsidRPr="009F5855">
        <w:rPr>
          <w:rFonts w:ascii="Arial" w:hAnsi="Arial" w:cs="Arial"/>
          <w:sz w:val="20"/>
          <w:szCs w:val="20"/>
        </w:rPr>
        <w:t xml:space="preserve">Valmieras novada pašvaldības </w:t>
      </w:r>
    </w:p>
    <w:p w14:paraId="3789E65E" w14:textId="77777777" w:rsidR="000F7BD7" w:rsidRPr="009F5855" w:rsidRDefault="000F7BD7" w:rsidP="000F7BD7">
      <w:pPr>
        <w:spacing w:after="0" w:line="240" w:lineRule="auto"/>
        <w:ind w:right="140"/>
        <w:jc w:val="right"/>
        <w:rPr>
          <w:rFonts w:ascii="Arial" w:hAnsi="Arial" w:cs="Arial"/>
          <w:b/>
          <w:bCs/>
          <w:sz w:val="20"/>
          <w:szCs w:val="20"/>
        </w:rPr>
      </w:pPr>
      <w:r w:rsidRPr="009F5855">
        <w:rPr>
          <w:rFonts w:ascii="Arial" w:hAnsi="Arial" w:cs="Arial"/>
          <w:sz w:val="20"/>
          <w:szCs w:val="20"/>
        </w:rPr>
        <w:t>nolikumam „Atbalsts bērnu un jauniešu nometņu organizēšanai”</w:t>
      </w:r>
    </w:p>
    <w:p w14:paraId="40577DC3" w14:textId="77777777" w:rsidR="000F7BD7" w:rsidRPr="009F5855" w:rsidRDefault="000F7BD7" w:rsidP="000F7BD7">
      <w:pPr>
        <w:spacing w:after="0" w:line="240" w:lineRule="auto"/>
        <w:ind w:right="140"/>
        <w:jc w:val="right"/>
        <w:rPr>
          <w:rFonts w:ascii="Arial" w:hAnsi="Arial" w:cs="Arial"/>
          <w:b/>
          <w:bCs/>
          <w:sz w:val="20"/>
          <w:szCs w:val="20"/>
        </w:rPr>
      </w:pPr>
      <w:r w:rsidRPr="009F5855">
        <w:rPr>
          <w:rFonts w:ascii="Arial" w:hAnsi="Arial" w:cs="Arial"/>
          <w:sz w:val="20"/>
          <w:szCs w:val="20"/>
        </w:rPr>
        <w:t xml:space="preserve">apstiprināts ar pašvaldības domes </w:t>
      </w:r>
    </w:p>
    <w:p w14:paraId="778084F8" w14:textId="6B38A460" w:rsidR="000F7BD7" w:rsidRPr="009F5855" w:rsidRDefault="009F5855" w:rsidP="000F7BD7">
      <w:pPr>
        <w:spacing w:after="0" w:line="240" w:lineRule="auto"/>
        <w:ind w:right="140"/>
        <w:jc w:val="right"/>
        <w:rPr>
          <w:rFonts w:ascii="Arial" w:hAnsi="Arial" w:cs="Arial"/>
          <w:b/>
          <w:bCs/>
          <w:sz w:val="20"/>
          <w:szCs w:val="20"/>
        </w:rPr>
      </w:pPr>
      <w:r>
        <w:rPr>
          <w:rFonts w:ascii="Arial" w:hAnsi="Arial" w:cs="Arial"/>
          <w:sz w:val="20"/>
          <w:szCs w:val="20"/>
        </w:rPr>
        <w:t>15</w:t>
      </w:r>
      <w:r w:rsidRPr="009F5855">
        <w:rPr>
          <w:rFonts w:ascii="Arial" w:hAnsi="Arial" w:cs="Arial"/>
          <w:sz w:val="20"/>
          <w:szCs w:val="20"/>
        </w:rPr>
        <w:t>.</w:t>
      </w:r>
      <w:r w:rsidR="000F7BD7" w:rsidRPr="009F5855">
        <w:rPr>
          <w:rFonts w:ascii="Arial" w:hAnsi="Arial" w:cs="Arial"/>
          <w:sz w:val="20"/>
          <w:szCs w:val="20"/>
        </w:rPr>
        <w:t xml:space="preserve">07.2021. lēmumu </w:t>
      </w:r>
    </w:p>
    <w:p w14:paraId="187A03D9" w14:textId="5E2C27DF" w:rsidR="000F7BD7" w:rsidRPr="009F5855" w:rsidRDefault="000F7BD7" w:rsidP="000F7BD7">
      <w:pPr>
        <w:spacing w:after="0" w:line="240" w:lineRule="auto"/>
        <w:ind w:right="140"/>
        <w:jc w:val="right"/>
        <w:rPr>
          <w:rFonts w:ascii="Arial" w:hAnsi="Arial" w:cs="Arial"/>
          <w:b/>
          <w:bCs/>
          <w:sz w:val="20"/>
          <w:szCs w:val="20"/>
        </w:rPr>
      </w:pPr>
      <w:r w:rsidRPr="009F5855">
        <w:rPr>
          <w:rFonts w:ascii="Arial" w:hAnsi="Arial" w:cs="Arial"/>
          <w:sz w:val="20"/>
          <w:szCs w:val="20"/>
        </w:rPr>
        <w:t>Nr</w:t>
      </w:r>
      <w:r w:rsidR="009F5855" w:rsidRPr="009F5855">
        <w:rPr>
          <w:rFonts w:ascii="Arial" w:hAnsi="Arial" w:cs="Arial"/>
          <w:sz w:val="20"/>
          <w:szCs w:val="20"/>
        </w:rPr>
        <w:t>.</w:t>
      </w:r>
      <w:r w:rsidR="009F5855">
        <w:rPr>
          <w:rFonts w:ascii="Arial" w:hAnsi="Arial" w:cs="Arial"/>
          <w:sz w:val="20"/>
          <w:szCs w:val="20"/>
        </w:rPr>
        <w:t>35</w:t>
      </w:r>
      <w:r w:rsidR="009F5855" w:rsidRPr="009F5855">
        <w:rPr>
          <w:rFonts w:ascii="Arial" w:hAnsi="Arial" w:cs="Arial"/>
          <w:sz w:val="20"/>
          <w:szCs w:val="20"/>
        </w:rPr>
        <w:t xml:space="preserve"> </w:t>
      </w:r>
      <w:r w:rsidRPr="009F5855">
        <w:rPr>
          <w:rFonts w:ascii="Arial" w:hAnsi="Arial" w:cs="Arial"/>
          <w:sz w:val="20"/>
          <w:szCs w:val="20"/>
        </w:rPr>
        <w:t>(</w:t>
      </w:r>
      <w:smartTag w:uri="schemas-tilde-lv/tildestengine" w:element="veidnes">
        <w:smartTagPr>
          <w:attr w:name="id" w:val="-1"/>
          <w:attr w:name="baseform" w:val="protokols"/>
          <w:attr w:name="text" w:val="protokols"/>
        </w:smartTagPr>
        <w:r w:rsidRPr="009F5855">
          <w:rPr>
            <w:rFonts w:ascii="Arial" w:hAnsi="Arial" w:cs="Arial"/>
            <w:sz w:val="20"/>
            <w:szCs w:val="20"/>
          </w:rPr>
          <w:t>protokols</w:t>
        </w:r>
      </w:smartTag>
      <w:r w:rsidRPr="009F5855">
        <w:rPr>
          <w:rFonts w:ascii="Arial" w:hAnsi="Arial" w:cs="Arial"/>
          <w:sz w:val="20"/>
          <w:szCs w:val="20"/>
        </w:rPr>
        <w:t xml:space="preserve"> Nr</w:t>
      </w:r>
      <w:r w:rsidR="009F5855" w:rsidRPr="009F5855">
        <w:rPr>
          <w:rFonts w:ascii="Arial" w:hAnsi="Arial" w:cs="Arial"/>
          <w:sz w:val="20"/>
          <w:szCs w:val="20"/>
        </w:rPr>
        <w:t>.</w:t>
      </w:r>
      <w:r w:rsidR="009F5855">
        <w:rPr>
          <w:rFonts w:ascii="Arial" w:hAnsi="Arial" w:cs="Arial"/>
          <w:sz w:val="20"/>
          <w:szCs w:val="20"/>
        </w:rPr>
        <w:t>4</w:t>
      </w:r>
      <w:r w:rsidR="009F5855" w:rsidRPr="009F5855">
        <w:rPr>
          <w:rFonts w:ascii="Arial" w:hAnsi="Arial" w:cs="Arial"/>
          <w:sz w:val="20"/>
          <w:szCs w:val="20"/>
        </w:rPr>
        <w:t>,</w:t>
      </w:r>
      <w:r w:rsidR="009F5855">
        <w:rPr>
          <w:rFonts w:ascii="Arial" w:hAnsi="Arial" w:cs="Arial"/>
          <w:sz w:val="20"/>
          <w:szCs w:val="20"/>
        </w:rPr>
        <w:t xml:space="preserve"> 13</w:t>
      </w:r>
      <w:r w:rsidRPr="009F5855">
        <w:rPr>
          <w:rFonts w:ascii="Arial" w:hAnsi="Arial" w:cs="Arial"/>
          <w:sz w:val="20"/>
          <w:szCs w:val="20"/>
        </w:rPr>
        <w:t>.§)</w:t>
      </w:r>
    </w:p>
    <w:p w14:paraId="6F094CF4" w14:textId="77777777" w:rsidR="000F7BD7" w:rsidRPr="009F5855" w:rsidRDefault="000F7BD7" w:rsidP="000F7BD7">
      <w:pPr>
        <w:spacing w:after="0" w:line="240" w:lineRule="auto"/>
        <w:jc w:val="center"/>
        <w:rPr>
          <w:rFonts w:ascii="Arial" w:hAnsi="Arial" w:cs="Arial"/>
          <w:b/>
          <w:bCs/>
          <w:color w:val="000000"/>
        </w:rPr>
      </w:pPr>
    </w:p>
    <w:tbl>
      <w:tblPr>
        <w:tblpPr w:leftFromText="180" w:rightFromText="180" w:vertAnchor="text" w:horzAnchor="margin" w:tblpXSpec="center" w:tblpY="4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162"/>
        <w:gridCol w:w="2263"/>
      </w:tblGrid>
      <w:tr w:rsidR="000F7BD7" w:rsidRPr="009F5855" w14:paraId="2DC23EB2" w14:textId="77777777" w:rsidTr="000F7BD7">
        <w:trPr>
          <w:trHeight w:val="450"/>
        </w:trPr>
        <w:tc>
          <w:tcPr>
            <w:tcW w:w="1060" w:type="dxa"/>
            <w:vMerge w:val="restart"/>
            <w:shd w:val="clear" w:color="auto" w:fill="auto"/>
            <w:vAlign w:val="center"/>
            <w:hideMark/>
          </w:tcPr>
          <w:p w14:paraId="398A8BFF" w14:textId="77777777" w:rsidR="000F7BD7" w:rsidRPr="009F5855" w:rsidRDefault="000F7BD7" w:rsidP="000F7BD7">
            <w:pPr>
              <w:spacing w:after="0" w:line="240" w:lineRule="auto"/>
              <w:jc w:val="center"/>
              <w:rPr>
                <w:rFonts w:ascii="Arial" w:hAnsi="Arial" w:cs="Arial"/>
                <w:b/>
                <w:bCs/>
                <w:color w:val="000000"/>
              </w:rPr>
            </w:pPr>
            <w:proofErr w:type="spellStart"/>
            <w:r w:rsidRPr="009F5855">
              <w:rPr>
                <w:rFonts w:ascii="Arial" w:hAnsi="Arial" w:cs="Arial"/>
                <w:b/>
                <w:bCs/>
                <w:color w:val="000000"/>
              </w:rPr>
              <w:t>Nr.p.k</w:t>
            </w:r>
            <w:proofErr w:type="spellEnd"/>
          </w:p>
        </w:tc>
        <w:tc>
          <w:tcPr>
            <w:tcW w:w="7162" w:type="dxa"/>
            <w:vMerge w:val="restart"/>
            <w:shd w:val="clear" w:color="auto" w:fill="auto"/>
            <w:vAlign w:val="center"/>
            <w:hideMark/>
          </w:tcPr>
          <w:p w14:paraId="13298C08" w14:textId="77777777" w:rsidR="000F7BD7" w:rsidRPr="009F5855" w:rsidRDefault="000F7BD7" w:rsidP="000F7BD7">
            <w:pPr>
              <w:spacing w:after="0" w:line="240" w:lineRule="auto"/>
              <w:jc w:val="center"/>
              <w:rPr>
                <w:rFonts w:ascii="Arial" w:hAnsi="Arial" w:cs="Arial"/>
                <w:b/>
                <w:bCs/>
                <w:color w:val="000000"/>
              </w:rPr>
            </w:pPr>
            <w:r w:rsidRPr="009F5855">
              <w:rPr>
                <w:rFonts w:ascii="Arial" w:hAnsi="Arial" w:cs="Arial"/>
                <w:b/>
                <w:bCs/>
                <w:color w:val="000000"/>
              </w:rPr>
              <w:t>Izdevumu pozīcija</w:t>
            </w:r>
          </w:p>
        </w:tc>
        <w:tc>
          <w:tcPr>
            <w:tcW w:w="2263" w:type="dxa"/>
            <w:vMerge w:val="restart"/>
            <w:shd w:val="clear" w:color="auto" w:fill="auto"/>
            <w:vAlign w:val="center"/>
            <w:hideMark/>
          </w:tcPr>
          <w:p w14:paraId="3BEDD2F1" w14:textId="77777777" w:rsidR="000F7BD7" w:rsidRPr="009F5855" w:rsidRDefault="000F7BD7" w:rsidP="000F7BD7">
            <w:pPr>
              <w:spacing w:after="0" w:line="240" w:lineRule="auto"/>
              <w:jc w:val="center"/>
              <w:rPr>
                <w:rFonts w:ascii="Arial" w:hAnsi="Arial" w:cs="Arial"/>
                <w:b/>
                <w:bCs/>
                <w:color w:val="000000"/>
              </w:rPr>
            </w:pPr>
            <w:r w:rsidRPr="009F5855">
              <w:rPr>
                <w:rFonts w:ascii="Arial" w:hAnsi="Arial" w:cs="Arial"/>
                <w:b/>
                <w:bCs/>
                <w:color w:val="000000"/>
              </w:rPr>
              <w:t xml:space="preserve">Finansējums </w:t>
            </w:r>
          </w:p>
        </w:tc>
      </w:tr>
      <w:tr w:rsidR="000F7BD7" w:rsidRPr="009F5855" w14:paraId="741CA40D" w14:textId="77777777" w:rsidTr="000F7BD7">
        <w:trPr>
          <w:trHeight w:val="450"/>
        </w:trPr>
        <w:tc>
          <w:tcPr>
            <w:tcW w:w="1060" w:type="dxa"/>
            <w:vMerge/>
            <w:vAlign w:val="center"/>
            <w:hideMark/>
          </w:tcPr>
          <w:p w14:paraId="0FEBEFA9" w14:textId="77777777" w:rsidR="000F7BD7" w:rsidRPr="009F5855" w:rsidRDefault="000F7BD7" w:rsidP="000F7BD7">
            <w:pPr>
              <w:rPr>
                <w:rFonts w:ascii="Arial" w:hAnsi="Arial" w:cs="Arial"/>
                <w:b/>
                <w:bCs/>
                <w:color w:val="000000"/>
              </w:rPr>
            </w:pPr>
          </w:p>
        </w:tc>
        <w:tc>
          <w:tcPr>
            <w:tcW w:w="7162" w:type="dxa"/>
            <w:vMerge/>
            <w:vAlign w:val="center"/>
            <w:hideMark/>
          </w:tcPr>
          <w:p w14:paraId="6955D453" w14:textId="77777777" w:rsidR="000F7BD7" w:rsidRPr="009F5855" w:rsidRDefault="000F7BD7" w:rsidP="000F7BD7">
            <w:pPr>
              <w:rPr>
                <w:rFonts w:ascii="Arial" w:hAnsi="Arial" w:cs="Arial"/>
                <w:b/>
                <w:bCs/>
                <w:color w:val="000000"/>
              </w:rPr>
            </w:pPr>
          </w:p>
        </w:tc>
        <w:tc>
          <w:tcPr>
            <w:tcW w:w="2263" w:type="dxa"/>
            <w:vMerge/>
            <w:vAlign w:val="center"/>
            <w:hideMark/>
          </w:tcPr>
          <w:p w14:paraId="1CBF5B42" w14:textId="77777777" w:rsidR="000F7BD7" w:rsidRPr="009F5855" w:rsidRDefault="000F7BD7" w:rsidP="000F7BD7">
            <w:pPr>
              <w:rPr>
                <w:rFonts w:ascii="Arial" w:hAnsi="Arial" w:cs="Arial"/>
                <w:b/>
                <w:bCs/>
                <w:color w:val="000000"/>
              </w:rPr>
            </w:pPr>
          </w:p>
        </w:tc>
      </w:tr>
      <w:tr w:rsidR="000F7BD7" w:rsidRPr="009F5855" w14:paraId="63A2C75F" w14:textId="77777777" w:rsidTr="000F7BD7">
        <w:trPr>
          <w:trHeight w:val="300"/>
        </w:trPr>
        <w:tc>
          <w:tcPr>
            <w:tcW w:w="1060" w:type="dxa"/>
            <w:shd w:val="clear" w:color="auto" w:fill="auto"/>
            <w:noWrap/>
            <w:vAlign w:val="bottom"/>
            <w:hideMark/>
          </w:tcPr>
          <w:p w14:paraId="09CE85F4" w14:textId="77777777" w:rsidR="000F7BD7" w:rsidRPr="009F5855" w:rsidRDefault="000F7BD7" w:rsidP="000F7BD7">
            <w:pPr>
              <w:jc w:val="center"/>
              <w:rPr>
                <w:rFonts w:ascii="Arial" w:hAnsi="Arial" w:cs="Arial"/>
                <w:color w:val="000000"/>
              </w:rPr>
            </w:pPr>
            <w:r w:rsidRPr="009F5855">
              <w:rPr>
                <w:rFonts w:ascii="Arial" w:hAnsi="Arial" w:cs="Arial"/>
                <w:color w:val="000000"/>
              </w:rPr>
              <w:t>1.</w:t>
            </w:r>
          </w:p>
        </w:tc>
        <w:tc>
          <w:tcPr>
            <w:tcW w:w="7162" w:type="dxa"/>
            <w:shd w:val="clear" w:color="auto" w:fill="auto"/>
            <w:vAlign w:val="center"/>
          </w:tcPr>
          <w:p w14:paraId="52F5A59A" w14:textId="77777777" w:rsidR="000F7BD7" w:rsidRPr="009F5855" w:rsidRDefault="000F7BD7" w:rsidP="000F7BD7">
            <w:pPr>
              <w:jc w:val="both"/>
              <w:rPr>
                <w:rFonts w:ascii="Arial" w:hAnsi="Arial" w:cs="Arial"/>
                <w:color w:val="000000"/>
              </w:rPr>
            </w:pPr>
          </w:p>
        </w:tc>
        <w:tc>
          <w:tcPr>
            <w:tcW w:w="2263" w:type="dxa"/>
            <w:shd w:val="clear" w:color="auto" w:fill="auto"/>
            <w:noWrap/>
            <w:vAlign w:val="bottom"/>
          </w:tcPr>
          <w:p w14:paraId="34DED51F" w14:textId="77777777" w:rsidR="000F7BD7" w:rsidRPr="009F5855" w:rsidRDefault="000F7BD7" w:rsidP="000F7BD7">
            <w:pPr>
              <w:jc w:val="center"/>
              <w:rPr>
                <w:rFonts w:ascii="Arial" w:hAnsi="Arial" w:cs="Arial"/>
                <w:color w:val="000000"/>
              </w:rPr>
            </w:pPr>
          </w:p>
        </w:tc>
      </w:tr>
      <w:tr w:rsidR="000F7BD7" w:rsidRPr="009F5855" w14:paraId="7564FA06" w14:textId="77777777" w:rsidTr="000F7BD7">
        <w:trPr>
          <w:trHeight w:val="300"/>
        </w:trPr>
        <w:tc>
          <w:tcPr>
            <w:tcW w:w="1060" w:type="dxa"/>
            <w:shd w:val="clear" w:color="auto" w:fill="auto"/>
            <w:noWrap/>
            <w:vAlign w:val="bottom"/>
            <w:hideMark/>
          </w:tcPr>
          <w:p w14:paraId="76C781CB" w14:textId="77777777" w:rsidR="000F7BD7" w:rsidRPr="009F5855" w:rsidRDefault="000F7BD7" w:rsidP="000F7BD7">
            <w:pPr>
              <w:jc w:val="center"/>
              <w:rPr>
                <w:rFonts w:ascii="Arial" w:hAnsi="Arial" w:cs="Arial"/>
                <w:color w:val="000000"/>
              </w:rPr>
            </w:pPr>
            <w:r w:rsidRPr="009F5855">
              <w:rPr>
                <w:rFonts w:ascii="Arial" w:hAnsi="Arial" w:cs="Arial"/>
                <w:color w:val="000000"/>
              </w:rPr>
              <w:t>2.</w:t>
            </w:r>
          </w:p>
        </w:tc>
        <w:tc>
          <w:tcPr>
            <w:tcW w:w="7162" w:type="dxa"/>
            <w:shd w:val="clear" w:color="auto" w:fill="auto"/>
            <w:vAlign w:val="center"/>
          </w:tcPr>
          <w:p w14:paraId="5ECB335E" w14:textId="77777777" w:rsidR="000F7BD7" w:rsidRPr="009F5855" w:rsidRDefault="000F7BD7" w:rsidP="000F7BD7">
            <w:pPr>
              <w:jc w:val="both"/>
              <w:rPr>
                <w:rFonts w:ascii="Arial" w:hAnsi="Arial" w:cs="Arial"/>
                <w:color w:val="000000"/>
              </w:rPr>
            </w:pPr>
          </w:p>
        </w:tc>
        <w:tc>
          <w:tcPr>
            <w:tcW w:w="2263" w:type="dxa"/>
            <w:shd w:val="clear" w:color="auto" w:fill="auto"/>
            <w:noWrap/>
            <w:vAlign w:val="bottom"/>
          </w:tcPr>
          <w:p w14:paraId="347E8945" w14:textId="77777777" w:rsidR="000F7BD7" w:rsidRPr="009F5855" w:rsidRDefault="000F7BD7" w:rsidP="000F7BD7">
            <w:pPr>
              <w:jc w:val="center"/>
              <w:rPr>
                <w:rFonts w:ascii="Arial" w:hAnsi="Arial" w:cs="Arial"/>
                <w:color w:val="000000"/>
              </w:rPr>
            </w:pPr>
          </w:p>
        </w:tc>
      </w:tr>
      <w:tr w:rsidR="000F7BD7" w:rsidRPr="009F5855" w14:paraId="6286184A" w14:textId="77777777" w:rsidTr="000F7BD7">
        <w:trPr>
          <w:trHeight w:val="300"/>
        </w:trPr>
        <w:tc>
          <w:tcPr>
            <w:tcW w:w="1060" w:type="dxa"/>
            <w:shd w:val="clear" w:color="auto" w:fill="auto"/>
            <w:noWrap/>
            <w:vAlign w:val="bottom"/>
            <w:hideMark/>
          </w:tcPr>
          <w:p w14:paraId="3DD8AFD7" w14:textId="77777777" w:rsidR="000F7BD7" w:rsidRPr="009F5855" w:rsidRDefault="000F7BD7" w:rsidP="000F7BD7">
            <w:pPr>
              <w:jc w:val="center"/>
              <w:rPr>
                <w:rFonts w:ascii="Arial" w:hAnsi="Arial" w:cs="Arial"/>
                <w:color w:val="000000"/>
              </w:rPr>
            </w:pPr>
            <w:r w:rsidRPr="009F5855">
              <w:rPr>
                <w:rFonts w:ascii="Arial" w:hAnsi="Arial" w:cs="Arial"/>
                <w:color w:val="000000"/>
              </w:rPr>
              <w:t>3.</w:t>
            </w:r>
          </w:p>
        </w:tc>
        <w:tc>
          <w:tcPr>
            <w:tcW w:w="7162" w:type="dxa"/>
            <w:shd w:val="clear" w:color="auto" w:fill="auto"/>
            <w:vAlign w:val="center"/>
          </w:tcPr>
          <w:p w14:paraId="3CDEA818" w14:textId="77777777" w:rsidR="000F7BD7" w:rsidRPr="009F5855" w:rsidRDefault="000F7BD7" w:rsidP="000F7BD7">
            <w:pPr>
              <w:rPr>
                <w:rFonts w:ascii="Arial" w:hAnsi="Arial" w:cs="Arial"/>
                <w:color w:val="000000"/>
              </w:rPr>
            </w:pPr>
          </w:p>
        </w:tc>
        <w:tc>
          <w:tcPr>
            <w:tcW w:w="2263" w:type="dxa"/>
            <w:shd w:val="clear" w:color="auto" w:fill="auto"/>
            <w:noWrap/>
            <w:vAlign w:val="bottom"/>
          </w:tcPr>
          <w:p w14:paraId="44E36427" w14:textId="77777777" w:rsidR="000F7BD7" w:rsidRPr="009F5855" w:rsidRDefault="000F7BD7" w:rsidP="000F7BD7">
            <w:pPr>
              <w:jc w:val="center"/>
              <w:rPr>
                <w:rFonts w:ascii="Arial" w:hAnsi="Arial" w:cs="Arial"/>
                <w:color w:val="000000"/>
              </w:rPr>
            </w:pPr>
          </w:p>
        </w:tc>
      </w:tr>
      <w:tr w:rsidR="000F7BD7" w:rsidRPr="009F5855" w14:paraId="3EB74A5E" w14:textId="77777777" w:rsidTr="000F7BD7">
        <w:trPr>
          <w:trHeight w:val="300"/>
        </w:trPr>
        <w:tc>
          <w:tcPr>
            <w:tcW w:w="1060" w:type="dxa"/>
            <w:shd w:val="clear" w:color="auto" w:fill="auto"/>
            <w:noWrap/>
            <w:vAlign w:val="bottom"/>
            <w:hideMark/>
          </w:tcPr>
          <w:p w14:paraId="4D5EACD8" w14:textId="77777777" w:rsidR="000F7BD7" w:rsidRPr="009F5855" w:rsidRDefault="000F7BD7" w:rsidP="000F7BD7">
            <w:pPr>
              <w:jc w:val="center"/>
              <w:rPr>
                <w:rFonts w:ascii="Arial" w:hAnsi="Arial" w:cs="Arial"/>
                <w:color w:val="000000"/>
              </w:rPr>
            </w:pPr>
            <w:r w:rsidRPr="009F5855">
              <w:rPr>
                <w:rFonts w:ascii="Arial" w:hAnsi="Arial" w:cs="Arial"/>
                <w:color w:val="000000"/>
              </w:rPr>
              <w:t>4.</w:t>
            </w:r>
          </w:p>
        </w:tc>
        <w:tc>
          <w:tcPr>
            <w:tcW w:w="7162" w:type="dxa"/>
            <w:shd w:val="clear" w:color="auto" w:fill="auto"/>
            <w:vAlign w:val="center"/>
          </w:tcPr>
          <w:p w14:paraId="4419ABC4" w14:textId="77777777" w:rsidR="000F7BD7" w:rsidRPr="009F5855" w:rsidRDefault="000F7BD7" w:rsidP="000F7BD7">
            <w:pPr>
              <w:rPr>
                <w:rFonts w:ascii="Arial" w:hAnsi="Arial" w:cs="Arial"/>
                <w:color w:val="000000"/>
              </w:rPr>
            </w:pPr>
          </w:p>
        </w:tc>
        <w:tc>
          <w:tcPr>
            <w:tcW w:w="2263" w:type="dxa"/>
            <w:shd w:val="clear" w:color="auto" w:fill="auto"/>
            <w:noWrap/>
            <w:vAlign w:val="bottom"/>
          </w:tcPr>
          <w:p w14:paraId="27DF5B1E" w14:textId="77777777" w:rsidR="000F7BD7" w:rsidRPr="009F5855" w:rsidRDefault="000F7BD7" w:rsidP="000F7BD7">
            <w:pPr>
              <w:jc w:val="center"/>
              <w:rPr>
                <w:rFonts w:ascii="Arial" w:hAnsi="Arial" w:cs="Arial"/>
                <w:color w:val="000000"/>
              </w:rPr>
            </w:pPr>
          </w:p>
        </w:tc>
      </w:tr>
      <w:tr w:rsidR="000F7BD7" w:rsidRPr="009F5855" w14:paraId="06A3425B" w14:textId="77777777" w:rsidTr="000F7BD7">
        <w:trPr>
          <w:trHeight w:val="300"/>
        </w:trPr>
        <w:tc>
          <w:tcPr>
            <w:tcW w:w="1060" w:type="dxa"/>
            <w:shd w:val="clear" w:color="auto" w:fill="auto"/>
            <w:noWrap/>
            <w:vAlign w:val="bottom"/>
            <w:hideMark/>
          </w:tcPr>
          <w:p w14:paraId="18ACC208" w14:textId="77777777" w:rsidR="000F7BD7" w:rsidRPr="009F5855" w:rsidRDefault="000F7BD7" w:rsidP="000F7BD7">
            <w:pPr>
              <w:jc w:val="center"/>
              <w:rPr>
                <w:rFonts w:ascii="Arial" w:hAnsi="Arial" w:cs="Arial"/>
                <w:color w:val="000000"/>
              </w:rPr>
            </w:pPr>
            <w:r w:rsidRPr="009F5855">
              <w:rPr>
                <w:rFonts w:ascii="Arial" w:hAnsi="Arial" w:cs="Arial"/>
                <w:color w:val="000000"/>
              </w:rPr>
              <w:t>5.</w:t>
            </w:r>
          </w:p>
        </w:tc>
        <w:tc>
          <w:tcPr>
            <w:tcW w:w="7162" w:type="dxa"/>
            <w:shd w:val="clear" w:color="auto" w:fill="auto"/>
            <w:vAlign w:val="center"/>
          </w:tcPr>
          <w:p w14:paraId="369C6421" w14:textId="77777777" w:rsidR="000F7BD7" w:rsidRPr="009F5855" w:rsidRDefault="000F7BD7" w:rsidP="000F7BD7">
            <w:pPr>
              <w:rPr>
                <w:rFonts w:ascii="Arial" w:hAnsi="Arial" w:cs="Arial"/>
                <w:color w:val="000000"/>
              </w:rPr>
            </w:pPr>
          </w:p>
        </w:tc>
        <w:tc>
          <w:tcPr>
            <w:tcW w:w="2263" w:type="dxa"/>
            <w:shd w:val="clear" w:color="auto" w:fill="auto"/>
            <w:noWrap/>
            <w:vAlign w:val="bottom"/>
          </w:tcPr>
          <w:p w14:paraId="28BA1ACF" w14:textId="77777777" w:rsidR="000F7BD7" w:rsidRPr="009F5855" w:rsidRDefault="000F7BD7" w:rsidP="000F7BD7">
            <w:pPr>
              <w:jc w:val="center"/>
              <w:rPr>
                <w:rFonts w:ascii="Arial" w:hAnsi="Arial" w:cs="Arial"/>
                <w:color w:val="000000"/>
              </w:rPr>
            </w:pPr>
          </w:p>
        </w:tc>
      </w:tr>
      <w:tr w:rsidR="000F7BD7" w:rsidRPr="009F5855" w14:paraId="445F998A" w14:textId="77777777" w:rsidTr="000F7BD7">
        <w:trPr>
          <w:trHeight w:val="300"/>
        </w:trPr>
        <w:tc>
          <w:tcPr>
            <w:tcW w:w="1060" w:type="dxa"/>
            <w:shd w:val="clear" w:color="auto" w:fill="auto"/>
            <w:noWrap/>
            <w:vAlign w:val="bottom"/>
            <w:hideMark/>
          </w:tcPr>
          <w:p w14:paraId="403557A7" w14:textId="77777777" w:rsidR="000F7BD7" w:rsidRPr="009F5855" w:rsidRDefault="000F7BD7" w:rsidP="000F7BD7">
            <w:pPr>
              <w:jc w:val="center"/>
              <w:rPr>
                <w:rFonts w:ascii="Arial" w:hAnsi="Arial" w:cs="Arial"/>
                <w:color w:val="000000"/>
              </w:rPr>
            </w:pPr>
            <w:r w:rsidRPr="009F5855">
              <w:rPr>
                <w:rFonts w:ascii="Arial" w:hAnsi="Arial" w:cs="Arial"/>
                <w:color w:val="000000"/>
              </w:rPr>
              <w:t>6.</w:t>
            </w:r>
          </w:p>
        </w:tc>
        <w:tc>
          <w:tcPr>
            <w:tcW w:w="7162" w:type="dxa"/>
            <w:shd w:val="clear" w:color="auto" w:fill="auto"/>
            <w:vAlign w:val="center"/>
          </w:tcPr>
          <w:p w14:paraId="59707D27" w14:textId="77777777" w:rsidR="000F7BD7" w:rsidRPr="009F5855" w:rsidRDefault="000F7BD7" w:rsidP="000F7BD7">
            <w:pPr>
              <w:rPr>
                <w:rFonts w:ascii="Arial" w:hAnsi="Arial" w:cs="Arial"/>
                <w:color w:val="000000"/>
              </w:rPr>
            </w:pPr>
          </w:p>
        </w:tc>
        <w:tc>
          <w:tcPr>
            <w:tcW w:w="2263" w:type="dxa"/>
            <w:shd w:val="clear" w:color="auto" w:fill="auto"/>
            <w:noWrap/>
            <w:vAlign w:val="bottom"/>
          </w:tcPr>
          <w:p w14:paraId="4B7E390E" w14:textId="77777777" w:rsidR="000F7BD7" w:rsidRPr="009F5855" w:rsidRDefault="000F7BD7" w:rsidP="000F7BD7">
            <w:pPr>
              <w:jc w:val="center"/>
              <w:rPr>
                <w:rFonts w:ascii="Arial" w:hAnsi="Arial" w:cs="Arial"/>
                <w:color w:val="000000"/>
              </w:rPr>
            </w:pPr>
          </w:p>
        </w:tc>
      </w:tr>
      <w:tr w:rsidR="000F7BD7" w:rsidRPr="009F5855" w14:paraId="227B3B57" w14:textId="77777777" w:rsidTr="000F7BD7">
        <w:trPr>
          <w:trHeight w:val="300"/>
        </w:trPr>
        <w:tc>
          <w:tcPr>
            <w:tcW w:w="1060" w:type="dxa"/>
            <w:shd w:val="clear" w:color="auto" w:fill="auto"/>
            <w:noWrap/>
            <w:vAlign w:val="bottom"/>
            <w:hideMark/>
          </w:tcPr>
          <w:p w14:paraId="2292199A" w14:textId="77777777" w:rsidR="000F7BD7" w:rsidRPr="009F5855" w:rsidRDefault="000F7BD7" w:rsidP="000F7BD7">
            <w:pPr>
              <w:jc w:val="center"/>
              <w:rPr>
                <w:rFonts w:ascii="Arial" w:hAnsi="Arial" w:cs="Arial"/>
                <w:color w:val="000000"/>
              </w:rPr>
            </w:pPr>
            <w:r w:rsidRPr="009F5855">
              <w:rPr>
                <w:rFonts w:ascii="Arial" w:hAnsi="Arial" w:cs="Arial"/>
                <w:color w:val="000000"/>
              </w:rPr>
              <w:t>7.</w:t>
            </w:r>
          </w:p>
        </w:tc>
        <w:tc>
          <w:tcPr>
            <w:tcW w:w="7162" w:type="dxa"/>
            <w:shd w:val="clear" w:color="auto" w:fill="auto"/>
            <w:vAlign w:val="center"/>
          </w:tcPr>
          <w:p w14:paraId="59ECF3F3" w14:textId="77777777" w:rsidR="000F7BD7" w:rsidRPr="009F5855" w:rsidRDefault="000F7BD7" w:rsidP="000F7BD7">
            <w:pPr>
              <w:jc w:val="both"/>
              <w:rPr>
                <w:rFonts w:ascii="Arial" w:hAnsi="Arial" w:cs="Arial"/>
                <w:color w:val="000000"/>
              </w:rPr>
            </w:pPr>
          </w:p>
        </w:tc>
        <w:tc>
          <w:tcPr>
            <w:tcW w:w="2263" w:type="dxa"/>
            <w:shd w:val="clear" w:color="auto" w:fill="auto"/>
            <w:noWrap/>
            <w:vAlign w:val="bottom"/>
          </w:tcPr>
          <w:p w14:paraId="7257844C" w14:textId="77777777" w:rsidR="000F7BD7" w:rsidRPr="009F5855" w:rsidRDefault="000F7BD7" w:rsidP="000F7BD7">
            <w:pPr>
              <w:jc w:val="center"/>
              <w:rPr>
                <w:rFonts w:ascii="Arial" w:hAnsi="Arial" w:cs="Arial"/>
                <w:color w:val="000000"/>
              </w:rPr>
            </w:pPr>
          </w:p>
        </w:tc>
      </w:tr>
      <w:tr w:rsidR="000F7BD7" w:rsidRPr="009F5855" w14:paraId="75EE0F3C" w14:textId="77777777" w:rsidTr="000F7BD7">
        <w:trPr>
          <w:trHeight w:val="300"/>
        </w:trPr>
        <w:tc>
          <w:tcPr>
            <w:tcW w:w="1060" w:type="dxa"/>
            <w:shd w:val="clear" w:color="auto" w:fill="auto"/>
            <w:noWrap/>
            <w:vAlign w:val="bottom"/>
            <w:hideMark/>
          </w:tcPr>
          <w:p w14:paraId="6CA04973" w14:textId="77777777" w:rsidR="000F7BD7" w:rsidRPr="009F5855" w:rsidRDefault="000F7BD7" w:rsidP="000F7BD7">
            <w:pPr>
              <w:jc w:val="center"/>
              <w:rPr>
                <w:rFonts w:ascii="Arial" w:hAnsi="Arial" w:cs="Arial"/>
                <w:color w:val="000000"/>
              </w:rPr>
            </w:pPr>
            <w:r w:rsidRPr="009F5855">
              <w:rPr>
                <w:rFonts w:ascii="Arial" w:hAnsi="Arial" w:cs="Arial"/>
                <w:color w:val="000000"/>
              </w:rPr>
              <w:t>8.</w:t>
            </w:r>
          </w:p>
        </w:tc>
        <w:tc>
          <w:tcPr>
            <w:tcW w:w="7162" w:type="dxa"/>
            <w:shd w:val="clear" w:color="auto" w:fill="auto"/>
            <w:vAlign w:val="center"/>
          </w:tcPr>
          <w:p w14:paraId="5C2EC09B" w14:textId="77777777" w:rsidR="000F7BD7" w:rsidRPr="009F5855" w:rsidRDefault="000F7BD7" w:rsidP="000F7BD7">
            <w:pPr>
              <w:rPr>
                <w:rFonts w:ascii="Arial" w:hAnsi="Arial" w:cs="Arial"/>
                <w:color w:val="000000"/>
              </w:rPr>
            </w:pPr>
          </w:p>
        </w:tc>
        <w:tc>
          <w:tcPr>
            <w:tcW w:w="2263" w:type="dxa"/>
            <w:shd w:val="clear" w:color="auto" w:fill="auto"/>
            <w:noWrap/>
            <w:vAlign w:val="bottom"/>
          </w:tcPr>
          <w:p w14:paraId="089FCFA8" w14:textId="77777777" w:rsidR="000F7BD7" w:rsidRPr="009F5855" w:rsidRDefault="000F7BD7" w:rsidP="000F7BD7">
            <w:pPr>
              <w:jc w:val="center"/>
              <w:rPr>
                <w:rFonts w:ascii="Arial" w:hAnsi="Arial" w:cs="Arial"/>
                <w:color w:val="000000"/>
              </w:rPr>
            </w:pPr>
          </w:p>
        </w:tc>
      </w:tr>
      <w:tr w:rsidR="000F7BD7" w:rsidRPr="009F5855" w14:paraId="0741FFB1" w14:textId="77777777" w:rsidTr="000F7BD7">
        <w:trPr>
          <w:trHeight w:val="360"/>
        </w:trPr>
        <w:tc>
          <w:tcPr>
            <w:tcW w:w="1060" w:type="dxa"/>
            <w:tcBorders>
              <w:bottom w:val="single" w:sz="4" w:space="0" w:color="auto"/>
            </w:tcBorders>
            <w:shd w:val="clear" w:color="auto" w:fill="auto"/>
            <w:noWrap/>
            <w:vAlign w:val="bottom"/>
            <w:hideMark/>
          </w:tcPr>
          <w:p w14:paraId="48CB5B45" w14:textId="77777777" w:rsidR="000F7BD7" w:rsidRPr="009F5855" w:rsidRDefault="000F7BD7" w:rsidP="000F7BD7">
            <w:pPr>
              <w:jc w:val="center"/>
              <w:rPr>
                <w:rFonts w:ascii="Arial" w:hAnsi="Arial" w:cs="Arial"/>
                <w:color w:val="000000"/>
              </w:rPr>
            </w:pPr>
            <w:r w:rsidRPr="009F5855">
              <w:rPr>
                <w:rFonts w:ascii="Arial" w:hAnsi="Arial" w:cs="Arial"/>
                <w:color w:val="000000"/>
              </w:rPr>
              <w:t>9.</w:t>
            </w:r>
          </w:p>
        </w:tc>
        <w:tc>
          <w:tcPr>
            <w:tcW w:w="7162" w:type="dxa"/>
            <w:tcBorders>
              <w:bottom w:val="single" w:sz="4" w:space="0" w:color="auto"/>
            </w:tcBorders>
            <w:shd w:val="clear" w:color="auto" w:fill="auto"/>
            <w:noWrap/>
            <w:vAlign w:val="center"/>
          </w:tcPr>
          <w:p w14:paraId="3C794440" w14:textId="77777777" w:rsidR="000F7BD7" w:rsidRPr="009F5855" w:rsidRDefault="000F7BD7" w:rsidP="000F7BD7">
            <w:pPr>
              <w:rPr>
                <w:rFonts w:ascii="Arial" w:hAnsi="Arial" w:cs="Arial"/>
                <w:color w:val="000000"/>
              </w:rPr>
            </w:pPr>
          </w:p>
        </w:tc>
        <w:tc>
          <w:tcPr>
            <w:tcW w:w="2263" w:type="dxa"/>
            <w:tcBorders>
              <w:bottom w:val="single" w:sz="4" w:space="0" w:color="auto"/>
            </w:tcBorders>
            <w:shd w:val="clear" w:color="auto" w:fill="auto"/>
            <w:noWrap/>
            <w:vAlign w:val="bottom"/>
          </w:tcPr>
          <w:p w14:paraId="133C3175" w14:textId="77777777" w:rsidR="000F7BD7" w:rsidRPr="009F5855" w:rsidRDefault="000F7BD7" w:rsidP="000F7BD7">
            <w:pPr>
              <w:jc w:val="center"/>
              <w:rPr>
                <w:rFonts w:ascii="Arial" w:hAnsi="Arial" w:cs="Arial"/>
                <w:color w:val="000000"/>
              </w:rPr>
            </w:pPr>
          </w:p>
        </w:tc>
      </w:tr>
      <w:tr w:rsidR="000F7BD7" w:rsidRPr="009F5855" w14:paraId="0DD24EDD" w14:textId="77777777" w:rsidTr="000F7BD7">
        <w:trPr>
          <w:trHeight w:val="300"/>
        </w:trPr>
        <w:tc>
          <w:tcPr>
            <w:tcW w:w="1060" w:type="dxa"/>
            <w:tcBorders>
              <w:bottom w:val="single" w:sz="4" w:space="0" w:color="auto"/>
            </w:tcBorders>
            <w:shd w:val="clear" w:color="auto" w:fill="auto"/>
            <w:noWrap/>
            <w:vAlign w:val="bottom"/>
            <w:hideMark/>
          </w:tcPr>
          <w:p w14:paraId="09FAE6E5" w14:textId="77777777" w:rsidR="000F7BD7" w:rsidRPr="009F5855" w:rsidRDefault="000F7BD7" w:rsidP="000F7BD7">
            <w:pPr>
              <w:jc w:val="center"/>
              <w:rPr>
                <w:rFonts w:ascii="Arial" w:hAnsi="Arial" w:cs="Arial"/>
                <w:color w:val="000000"/>
              </w:rPr>
            </w:pPr>
          </w:p>
        </w:tc>
        <w:tc>
          <w:tcPr>
            <w:tcW w:w="7162" w:type="dxa"/>
            <w:tcBorders>
              <w:bottom w:val="single" w:sz="4" w:space="0" w:color="auto"/>
            </w:tcBorders>
            <w:shd w:val="clear" w:color="auto" w:fill="auto"/>
            <w:vAlign w:val="center"/>
            <w:hideMark/>
          </w:tcPr>
          <w:p w14:paraId="79789E81" w14:textId="77777777" w:rsidR="000F7BD7" w:rsidRPr="009F5855" w:rsidRDefault="000F7BD7" w:rsidP="000F7BD7">
            <w:pPr>
              <w:jc w:val="right"/>
              <w:rPr>
                <w:rFonts w:ascii="Arial" w:hAnsi="Arial" w:cs="Arial"/>
                <w:b/>
                <w:bCs/>
                <w:color w:val="000000"/>
              </w:rPr>
            </w:pPr>
            <w:r w:rsidRPr="009F5855">
              <w:rPr>
                <w:rFonts w:ascii="Arial" w:hAnsi="Arial" w:cs="Arial"/>
                <w:b/>
                <w:bCs/>
                <w:color w:val="000000"/>
              </w:rPr>
              <w:t>KOPĀ (t.sk. visi nodokļi)</w:t>
            </w:r>
          </w:p>
        </w:tc>
        <w:tc>
          <w:tcPr>
            <w:tcW w:w="2263" w:type="dxa"/>
            <w:tcBorders>
              <w:bottom w:val="single" w:sz="4" w:space="0" w:color="auto"/>
            </w:tcBorders>
            <w:shd w:val="clear" w:color="auto" w:fill="auto"/>
            <w:noWrap/>
            <w:vAlign w:val="bottom"/>
            <w:hideMark/>
          </w:tcPr>
          <w:p w14:paraId="2365A75D" w14:textId="77777777" w:rsidR="000F7BD7" w:rsidRPr="009F5855" w:rsidRDefault="000F7BD7" w:rsidP="000F7BD7">
            <w:pPr>
              <w:jc w:val="center"/>
              <w:rPr>
                <w:rFonts w:ascii="Arial" w:hAnsi="Arial" w:cs="Arial"/>
                <w:b/>
                <w:bCs/>
                <w:color w:val="000000"/>
              </w:rPr>
            </w:pPr>
            <w:r w:rsidRPr="009F5855">
              <w:rPr>
                <w:rFonts w:ascii="Arial" w:hAnsi="Arial" w:cs="Arial"/>
                <w:b/>
                <w:bCs/>
                <w:color w:val="000000"/>
              </w:rPr>
              <w:t>0</w:t>
            </w:r>
          </w:p>
        </w:tc>
      </w:tr>
      <w:tr w:rsidR="000F7BD7" w:rsidRPr="009F5855" w14:paraId="0A1A1364" w14:textId="77777777" w:rsidTr="000F7BD7">
        <w:trPr>
          <w:trHeight w:val="300"/>
        </w:trPr>
        <w:tc>
          <w:tcPr>
            <w:tcW w:w="8222" w:type="dxa"/>
            <w:gridSpan w:val="2"/>
            <w:tcBorders>
              <w:top w:val="single" w:sz="4" w:space="0" w:color="auto"/>
              <w:left w:val="nil"/>
              <w:bottom w:val="nil"/>
              <w:right w:val="nil"/>
            </w:tcBorders>
            <w:shd w:val="clear" w:color="auto" w:fill="auto"/>
            <w:noWrap/>
            <w:vAlign w:val="bottom"/>
            <w:hideMark/>
          </w:tcPr>
          <w:p w14:paraId="71EAA5CE" w14:textId="77777777" w:rsidR="000F7BD7" w:rsidRPr="009F5855" w:rsidRDefault="000F7BD7" w:rsidP="000F7BD7">
            <w:pPr>
              <w:jc w:val="right"/>
              <w:rPr>
                <w:rFonts w:ascii="Arial" w:hAnsi="Arial" w:cs="Arial"/>
                <w:color w:val="000000"/>
              </w:rPr>
            </w:pPr>
          </w:p>
          <w:p w14:paraId="6BDE5799" w14:textId="412CE219" w:rsidR="000F7BD7" w:rsidRPr="009F5855" w:rsidRDefault="000F7BD7" w:rsidP="000F7BD7">
            <w:pPr>
              <w:jc w:val="right"/>
              <w:rPr>
                <w:rFonts w:ascii="Arial" w:hAnsi="Arial" w:cs="Arial"/>
                <w:color w:val="000000"/>
              </w:rPr>
            </w:pPr>
            <w:r w:rsidRPr="009F5855">
              <w:rPr>
                <w:rFonts w:ascii="Arial" w:hAnsi="Arial" w:cs="Arial"/>
                <w:color w:val="000000"/>
              </w:rPr>
              <w:t>PROJEKTA VADĪTĀJA PARAKSTS:</w:t>
            </w:r>
          </w:p>
        </w:tc>
        <w:tc>
          <w:tcPr>
            <w:tcW w:w="2263" w:type="dxa"/>
            <w:tcBorders>
              <w:top w:val="single" w:sz="4" w:space="0" w:color="auto"/>
              <w:left w:val="nil"/>
              <w:bottom w:val="nil"/>
              <w:right w:val="nil"/>
            </w:tcBorders>
            <w:shd w:val="clear" w:color="auto" w:fill="auto"/>
            <w:noWrap/>
            <w:vAlign w:val="bottom"/>
            <w:hideMark/>
          </w:tcPr>
          <w:p w14:paraId="4BD3741B" w14:textId="77777777" w:rsidR="000F7BD7" w:rsidRPr="009F5855" w:rsidRDefault="000F7BD7" w:rsidP="000F7BD7">
            <w:pPr>
              <w:jc w:val="right"/>
              <w:rPr>
                <w:rFonts w:ascii="Arial" w:hAnsi="Arial" w:cs="Arial"/>
                <w:color w:val="000000"/>
              </w:rPr>
            </w:pPr>
            <w:r w:rsidRPr="009F5855">
              <w:rPr>
                <w:rFonts w:ascii="Arial" w:hAnsi="Arial" w:cs="Arial"/>
                <w:color w:val="000000"/>
              </w:rPr>
              <w:t> </w:t>
            </w:r>
          </w:p>
        </w:tc>
      </w:tr>
      <w:tr w:rsidR="000F7BD7" w:rsidRPr="009F5855" w14:paraId="48CBD634" w14:textId="77777777" w:rsidTr="000F7BD7">
        <w:trPr>
          <w:trHeight w:val="300"/>
        </w:trPr>
        <w:tc>
          <w:tcPr>
            <w:tcW w:w="8222" w:type="dxa"/>
            <w:gridSpan w:val="2"/>
            <w:tcBorders>
              <w:top w:val="nil"/>
              <w:left w:val="nil"/>
              <w:bottom w:val="nil"/>
              <w:right w:val="nil"/>
            </w:tcBorders>
            <w:shd w:val="clear" w:color="auto" w:fill="auto"/>
            <w:noWrap/>
            <w:vAlign w:val="bottom"/>
            <w:hideMark/>
          </w:tcPr>
          <w:p w14:paraId="2566A62B" w14:textId="77777777" w:rsidR="000F7BD7" w:rsidRPr="009F5855" w:rsidRDefault="000F7BD7" w:rsidP="000F7BD7">
            <w:pPr>
              <w:jc w:val="right"/>
              <w:rPr>
                <w:rFonts w:ascii="Arial" w:hAnsi="Arial" w:cs="Arial"/>
                <w:color w:val="000000"/>
              </w:rPr>
            </w:pPr>
            <w:r w:rsidRPr="009F5855">
              <w:rPr>
                <w:rFonts w:ascii="Arial" w:hAnsi="Arial" w:cs="Arial"/>
                <w:color w:val="000000"/>
              </w:rPr>
              <w:t>datums:</w:t>
            </w:r>
          </w:p>
        </w:tc>
        <w:tc>
          <w:tcPr>
            <w:tcW w:w="2263" w:type="dxa"/>
            <w:tcBorders>
              <w:top w:val="nil"/>
              <w:left w:val="nil"/>
              <w:bottom w:val="nil"/>
              <w:right w:val="nil"/>
            </w:tcBorders>
            <w:shd w:val="clear" w:color="auto" w:fill="auto"/>
            <w:noWrap/>
            <w:vAlign w:val="bottom"/>
            <w:hideMark/>
          </w:tcPr>
          <w:p w14:paraId="6E0173FE" w14:textId="77777777" w:rsidR="000F7BD7" w:rsidRPr="009F5855" w:rsidRDefault="000F7BD7" w:rsidP="000F7BD7">
            <w:pPr>
              <w:jc w:val="right"/>
              <w:rPr>
                <w:rFonts w:ascii="Arial" w:hAnsi="Arial" w:cs="Arial"/>
                <w:color w:val="000000"/>
              </w:rPr>
            </w:pPr>
          </w:p>
        </w:tc>
      </w:tr>
    </w:tbl>
    <w:p w14:paraId="0120D5F7" w14:textId="50913E21" w:rsidR="00192CD4" w:rsidRPr="009F5855" w:rsidRDefault="000F7BD7" w:rsidP="000F7BD7">
      <w:pPr>
        <w:spacing w:after="0" w:line="240" w:lineRule="auto"/>
        <w:jc w:val="center"/>
        <w:rPr>
          <w:rFonts w:ascii="Arial" w:hAnsi="Arial" w:cs="Arial"/>
          <w:b/>
          <w:bCs/>
          <w:color w:val="000000"/>
        </w:rPr>
      </w:pPr>
      <w:r w:rsidRPr="009F5855">
        <w:rPr>
          <w:rFonts w:ascii="Arial" w:hAnsi="Arial" w:cs="Arial"/>
          <w:b/>
          <w:bCs/>
          <w:color w:val="000000"/>
        </w:rPr>
        <w:t>PROJEKTA TĀME</w:t>
      </w:r>
    </w:p>
    <w:p w14:paraId="00842EF0" w14:textId="469FCD85" w:rsidR="000F7BD7" w:rsidRPr="009F5855" w:rsidRDefault="000F7BD7" w:rsidP="000F7BD7">
      <w:pPr>
        <w:rPr>
          <w:rFonts w:ascii="Arial" w:hAnsi="Arial" w:cs="Arial"/>
        </w:rPr>
        <w:sectPr w:rsidR="000F7BD7" w:rsidRPr="009F5855" w:rsidSect="00B10A4D">
          <w:pgSz w:w="16838" w:h="11906" w:orient="landscape"/>
          <w:pgMar w:top="1701" w:right="1134" w:bottom="425" w:left="1134" w:header="720" w:footer="720" w:gutter="0"/>
          <w:cols w:space="720"/>
          <w:docGrid w:linePitch="360"/>
        </w:sectPr>
      </w:pPr>
    </w:p>
    <w:p w14:paraId="6A095785" w14:textId="77777777" w:rsidR="00192CD4" w:rsidRPr="009F5855" w:rsidRDefault="00192CD4" w:rsidP="004456D3">
      <w:pPr>
        <w:ind w:right="424"/>
        <w:jc w:val="both"/>
        <w:rPr>
          <w:rFonts w:ascii="Arial" w:hAnsi="Arial" w:cs="Arial"/>
        </w:rPr>
      </w:pPr>
    </w:p>
    <w:p w14:paraId="66D68927" w14:textId="6768B9B3" w:rsidR="00192CD4" w:rsidRPr="009F5855" w:rsidRDefault="00192CD4" w:rsidP="00192CD4">
      <w:pPr>
        <w:ind w:left="5760" w:right="140"/>
        <w:jc w:val="right"/>
        <w:rPr>
          <w:rFonts w:ascii="Arial" w:hAnsi="Arial" w:cs="Arial"/>
          <w:sz w:val="20"/>
          <w:szCs w:val="20"/>
        </w:rPr>
      </w:pPr>
      <w:r w:rsidRPr="009F5855">
        <w:rPr>
          <w:rFonts w:ascii="Arial" w:hAnsi="Arial" w:cs="Arial"/>
          <w:sz w:val="20"/>
          <w:szCs w:val="20"/>
        </w:rPr>
        <w:t>Pielikums Nr.3</w:t>
      </w:r>
    </w:p>
    <w:p w14:paraId="4F588265" w14:textId="496E687B"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Valmieras </w:t>
      </w:r>
      <w:r w:rsidR="00F96625" w:rsidRPr="009F5855">
        <w:rPr>
          <w:rFonts w:ascii="Arial" w:hAnsi="Arial" w:cs="Arial"/>
          <w:sz w:val="20"/>
          <w:szCs w:val="20"/>
        </w:rPr>
        <w:t xml:space="preserve">novada </w:t>
      </w:r>
      <w:r w:rsidRPr="009F5855">
        <w:rPr>
          <w:rFonts w:ascii="Arial" w:hAnsi="Arial" w:cs="Arial"/>
          <w:sz w:val="20"/>
          <w:szCs w:val="20"/>
        </w:rPr>
        <w:t xml:space="preserve">pašvaldības </w:t>
      </w:r>
    </w:p>
    <w:p w14:paraId="118F45BE"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nolikumam „Atbalsts bērnu un jauniešu nometņu organizēšanai”</w:t>
      </w:r>
    </w:p>
    <w:p w14:paraId="407356D3"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apstiprināts ar pašvaldības domes </w:t>
      </w:r>
    </w:p>
    <w:p w14:paraId="23D6BD76" w14:textId="5F027060" w:rsidR="00192CD4" w:rsidRPr="009F5855" w:rsidRDefault="009F5855" w:rsidP="00192CD4">
      <w:pPr>
        <w:spacing w:after="0"/>
        <w:ind w:right="140"/>
        <w:jc w:val="right"/>
        <w:rPr>
          <w:rFonts w:ascii="Arial" w:hAnsi="Arial" w:cs="Arial"/>
          <w:sz w:val="20"/>
          <w:szCs w:val="20"/>
        </w:rPr>
      </w:pPr>
      <w:r>
        <w:rPr>
          <w:rFonts w:ascii="Arial" w:hAnsi="Arial" w:cs="Arial"/>
          <w:sz w:val="20"/>
          <w:szCs w:val="20"/>
        </w:rPr>
        <w:t>15</w:t>
      </w:r>
      <w:r w:rsidRPr="009F5855">
        <w:rPr>
          <w:rFonts w:ascii="Arial" w:hAnsi="Arial" w:cs="Arial"/>
          <w:sz w:val="20"/>
          <w:szCs w:val="20"/>
        </w:rPr>
        <w:t>.</w:t>
      </w:r>
      <w:r w:rsidR="00192CD4" w:rsidRPr="009F5855">
        <w:rPr>
          <w:rFonts w:ascii="Arial" w:hAnsi="Arial" w:cs="Arial"/>
          <w:sz w:val="20"/>
          <w:szCs w:val="20"/>
        </w:rPr>
        <w:t xml:space="preserve">07.2021. lēmumu </w:t>
      </w:r>
    </w:p>
    <w:p w14:paraId="002F256C" w14:textId="185FEC48"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Nr</w:t>
      </w:r>
      <w:r w:rsidR="009F5855" w:rsidRPr="009F5855">
        <w:rPr>
          <w:rFonts w:ascii="Arial" w:hAnsi="Arial" w:cs="Arial"/>
          <w:sz w:val="20"/>
          <w:szCs w:val="20"/>
        </w:rPr>
        <w:t>.</w:t>
      </w:r>
      <w:r w:rsidR="009F5855">
        <w:rPr>
          <w:rFonts w:ascii="Arial" w:hAnsi="Arial" w:cs="Arial"/>
          <w:sz w:val="20"/>
          <w:szCs w:val="20"/>
        </w:rPr>
        <w:t>35</w:t>
      </w:r>
      <w:r w:rsidR="009F5855" w:rsidRPr="009F5855">
        <w:rPr>
          <w:rFonts w:ascii="Arial" w:hAnsi="Arial" w:cs="Arial"/>
          <w:sz w:val="20"/>
          <w:szCs w:val="20"/>
        </w:rPr>
        <w:t xml:space="preserve"> </w:t>
      </w:r>
      <w:r w:rsidRPr="009F5855">
        <w:rPr>
          <w:rFonts w:ascii="Arial" w:hAnsi="Arial" w:cs="Arial"/>
          <w:sz w:val="20"/>
          <w:szCs w:val="20"/>
        </w:rPr>
        <w:t>(</w:t>
      </w:r>
      <w:smartTag w:uri="schemas-tilde-lv/tildestengine" w:element="veidnes">
        <w:smartTagPr>
          <w:attr w:name="text" w:val="protokols"/>
          <w:attr w:name="baseform" w:val="protokols"/>
          <w:attr w:name="id" w:val="-1"/>
        </w:smartTagPr>
        <w:r w:rsidRPr="009F5855">
          <w:rPr>
            <w:rFonts w:ascii="Arial" w:hAnsi="Arial" w:cs="Arial"/>
            <w:sz w:val="20"/>
            <w:szCs w:val="20"/>
          </w:rPr>
          <w:t>protokols</w:t>
        </w:r>
      </w:smartTag>
      <w:r w:rsidRPr="009F5855">
        <w:rPr>
          <w:rFonts w:ascii="Arial" w:hAnsi="Arial" w:cs="Arial"/>
          <w:sz w:val="20"/>
          <w:szCs w:val="20"/>
        </w:rPr>
        <w:t xml:space="preserve"> Nr</w:t>
      </w:r>
      <w:r w:rsidR="009F5855" w:rsidRPr="009F5855">
        <w:rPr>
          <w:rFonts w:ascii="Arial" w:hAnsi="Arial" w:cs="Arial"/>
          <w:sz w:val="20"/>
          <w:szCs w:val="20"/>
        </w:rPr>
        <w:t>.</w:t>
      </w:r>
      <w:r w:rsidR="009F5855">
        <w:rPr>
          <w:rFonts w:ascii="Arial" w:hAnsi="Arial" w:cs="Arial"/>
          <w:sz w:val="20"/>
          <w:szCs w:val="20"/>
        </w:rPr>
        <w:t>4</w:t>
      </w:r>
      <w:r w:rsidR="009F5855" w:rsidRPr="009F5855">
        <w:rPr>
          <w:rFonts w:ascii="Arial" w:hAnsi="Arial" w:cs="Arial"/>
          <w:sz w:val="20"/>
          <w:szCs w:val="20"/>
        </w:rPr>
        <w:t xml:space="preserve">, </w:t>
      </w:r>
      <w:r w:rsidR="009F5855">
        <w:rPr>
          <w:rFonts w:ascii="Arial" w:hAnsi="Arial" w:cs="Arial"/>
          <w:sz w:val="20"/>
          <w:szCs w:val="20"/>
        </w:rPr>
        <w:t>13</w:t>
      </w:r>
      <w:r w:rsidR="009F5855" w:rsidRPr="009F5855">
        <w:rPr>
          <w:rFonts w:ascii="Arial" w:hAnsi="Arial" w:cs="Arial"/>
          <w:sz w:val="20"/>
          <w:szCs w:val="20"/>
        </w:rPr>
        <w:t>.§)</w:t>
      </w:r>
    </w:p>
    <w:p w14:paraId="2BBB53A3" w14:textId="77777777" w:rsidR="00192CD4" w:rsidRPr="009F5855" w:rsidRDefault="00192CD4" w:rsidP="00192CD4">
      <w:pPr>
        <w:ind w:left="5760" w:right="140"/>
        <w:jc w:val="right"/>
        <w:rPr>
          <w:rFonts w:ascii="Arial" w:hAnsi="Arial" w:cs="Arial"/>
        </w:rPr>
      </w:pPr>
    </w:p>
    <w:p w14:paraId="1019A520" w14:textId="77777777" w:rsidR="00192CD4" w:rsidRPr="009F5855" w:rsidRDefault="00192CD4" w:rsidP="00192CD4">
      <w:pPr>
        <w:spacing w:after="0"/>
        <w:ind w:right="140"/>
        <w:jc w:val="center"/>
        <w:rPr>
          <w:rFonts w:ascii="Arial" w:hAnsi="Arial" w:cs="Arial"/>
          <w:b/>
        </w:rPr>
      </w:pPr>
      <w:smartTag w:uri="schemas-tilde-lv/tildestengine" w:element="veidnes">
        <w:smartTagPr>
          <w:attr w:name="id" w:val="-1"/>
          <w:attr w:name="baseform" w:val="atskaite"/>
          <w:attr w:name="text" w:val="ATSKAITE&#10;"/>
        </w:smartTagPr>
        <w:r w:rsidRPr="009F5855">
          <w:rPr>
            <w:rFonts w:ascii="Arial" w:hAnsi="Arial" w:cs="Arial"/>
            <w:b/>
          </w:rPr>
          <w:t>ATSKAITE</w:t>
        </w:r>
      </w:smartTag>
    </w:p>
    <w:p w14:paraId="37CC0086" w14:textId="311CB290" w:rsidR="00192CD4" w:rsidRPr="009F5855" w:rsidRDefault="00192CD4" w:rsidP="00192CD4">
      <w:pPr>
        <w:spacing w:after="0"/>
        <w:ind w:right="140"/>
        <w:jc w:val="center"/>
        <w:rPr>
          <w:rFonts w:ascii="Arial" w:hAnsi="Arial" w:cs="Arial"/>
          <w:b/>
        </w:rPr>
      </w:pPr>
      <w:r w:rsidRPr="009F5855">
        <w:rPr>
          <w:rFonts w:ascii="Arial" w:hAnsi="Arial" w:cs="Arial"/>
          <w:b/>
        </w:rPr>
        <w:t xml:space="preserve">VALMIERAS </w:t>
      </w:r>
      <w:r w:rsidR="00F96625" w:rsidRPr="009F5855">
        <w:rPr>
          <w:rFonts w:ascii="Arial" w:hAnsi="Arial" w:cs="Arial"/>
          <w:b/>
        </w:rPr>
        <w:t xml:space="preserve">NOVADA </w:t>
      </w:r>
      <w:r w:rsidRPr="009F5855">
        <w:rPr>
          <w:rFonts w:ascii="Arial" w:hAnsi="Arial" w:cs="Arial"/>
          <w:b/>
        </w:rPr>
        <w:t xml:space="preserve">PAŠVALDĪBAS </w:t>
      </w:r>
    </w:p>
    <w:p w14:paraId="283CDBB7" w14:textId="77777777" w:rsidR="00192CD4" w:rsidRPr="009F5855" w:rsidRDefault="00192CD4" w:rsidP="00192CD4">
      <w:pPr>
        <w:spacing w:after="0"/>
        <w:ind w:right="140"/>
        <w:jc w:val="center"/>
        <w:rPr>
          <w:rFonts w:ascii="Arial" w:hAnsi="Arial" w:cs="Arial"/>
          <w:bCs/>
        </w:rPr>
      </w:pPr>
      <w:r w:rsidRPr="009F5855">
        <w:rPr>
          <w:rFonts w:ascii="Arial" w:hAnsi="Arial" w:cs="Arial"/>
          <w:bCs/>
        </w:rPr>
        <w:t>“ATBALSTS BĒRNU UN JAUNIEŠU NOMETŅU ORGANIZĒŠANAI”</w:t>
      </w:r>
    </w:p>
    <w:p w14:paraId="41C5B673" w14:textId="77777777" w:rsidR="00192CD4" w:rsidRPr="009F5855" w:rsidRDefault="00192CD4" w:rsidP="00192CD4">
      <w:pPr>
        <w:spacing w:after="0"/>
        <w:ind w:right="140"/>
        <w:jc w:val="center"/>
        <w:rPr>
          <w:rFonts w:ascii="Arial" w:hAnsi="Arial" w:cs="Arial"/>
          <w:bCs/>
        </w:rPr>
      </w:pPr>
      <w:r w:rsidRPr="009F5855">
        <w:rPr>
          <w:rFonts w:ascii="Arial" w:hAnsi="Arial" w:cs="Arial"/>
          <w:bCs/>
        </w:rPr>
        <w:t>ĪSTENOŠANAI UN FINANSĒJUMA PIEŠĶIRŠANAI</w:t>
      </w:r>
    </w:p>
    <w:p w14:paraId="58F531BE" w14:textId="77777777" w:rsidR="00192CD4" w:rsidRPr="009F5855" w:rsidRDefault="00192CD4" w:rsidP="00192CD4">
      <w:pPr>
        <w:ind w:right="140"/>
        <w:jc w:val="center"/>
        <w:rPr>
          <w:rFonts w:ascii="Arial" w:hAnsi="Arial" w:cs="Arial"/>
          <w:bCs/>
        </w:rPr>
      </w:pPr>
    </w:p>
    <w:p w14:paraId="4410D89E" w14:textId="0A2C9177" w:rsidR="00192CD4" w:rsidRPr="009F5855" w:rsidRDefault="00192CD4" w:rsidP="00192CD4">
      <w:pPr>
        <w:ind w:right="140"/>
        <w:rPr>
          <w:rFonts w:ascii="Arial" w:hAnsi="Arial" w:cs="Arial"/>
        </w:rPr>
      </w:pPr>
      <w:r w:rsidRPr="009F5855">
        <w:rPr>
          <w:rFonts w:ascii="Arial" w:hAnsi="Arial" w:cs="Arial"/>
        </w:rPr>
        <w:t xml:space="preserve">__.07.2021. </w:t>
      </w:r>
      <w:smartTag w:uri="schemas-tilde-lv/tildestengine" w:element="veidnes">
        <w:smartTagPr>
          <w:attr w:name="id" w:val="-1"/>
          <w:attr w:name="baseform" w:val="lēmums"/>
          <w:attr w:name="text" w:val="lēmums"/>
        </w:smartTagPr>
        <w:r w:rsidRPr="009F5855">
          <w:rPr>
            <w:rFonts w:ascii="Arial" w:hAnsi="Arial" w:cs="Arial"/>
          </w:rPr>
          <w:t>lēmums</w:t>
        </w:r>
      </w:smartTag>
      <w:r w:rsidRPr="009F5855">
        <w:rPr>
          <w:rFonts w:ascii="Arial" w:hAnsi="Arial" w:cs="Arial"/>
        </w:rPr>
        <w:t xml:space="preserve"> Nr.____, prot. Nr.__, 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92CD4" w:rsidRPr="009F5855" w14:paraId="6BAC3D9D" w14:textId="77777777" w:rsidTr="00F527AB">
        <w:tc>
          <w:tcPr>
            <w:tcW w:w="9747" w:type="dxa"/>
            <w:shd w:val="clear" w:color="auto" w:fill="auto"/>
          </w:tcPr>
          <w:p w14:paraId="5552FC77" w14:textId="77777777" w:rsidR="00192CD4" w:rsidRPr="009F5855" w:rsidRDefault="00192CD4" w:rsidP="00F527AB">
            <w:pPr>
              <w:ind w:right="140"/>
              <w:rPr>
                <w:rFonts w:ascii="Arial" w:hAnsi="Arial" w:cs="Arial"/>
                <w:b/>
                <w:caps/>
              </w:rPr>
            </w:pPr>
            <w:r w:rsidRPr="009F5855">
              <w:rPr>
                <w:rFonts w:ascii="Arial" w:hAnsi="Arial" w:cs="Arial"/>
                <w:b/>
                <w:caps/>
              </w:rPr>
              <w:t>PROJEKTA FINANSIĀLĀ ATSKAITE</w:t>
            </w:r>
          </w:p>
        </w:tc>
      </w:tr>
    </w:tbl>
    <w:p w14:paraId="49C4AED0" w14:textId="77777777" w:rsidR="00192CD4" w:rsidRPr="009F5855" w:rsidRDefault="00192CD4" w:rsidP="00192CD4">
      <w:pPr>
        <w:ind w:right="140"/>
        <w:rPr>
          <w:rFonts w:ascii="Arial" w:hAnsi="Arial" w:cs="Arial"/>
        </w:rPr>
      </w:pPr>
    </w:p>
    <w:p w14:paraId="1973484B" w14:textId="77777777" w:rsidR="00192CD4" w:rsidRPr="009F5855" w:rsidRDefault="00192CD4" w:rsidP="00192CD4">
      <w:pPr>
        <w:ind w:right="140"/>
        <w:rPr>
          <w:rFonts w:ascii="Arial" w:hAnsi="Arial" w:cs="Arial"/>
        </w:rPr>
      </w:pPr>
      <w:r w:rsidRPr="009F5855">
        <w:rPr>
          <w:rFonts w:ascii="Arial" w:hAnsi="Arial" w:cs="Arial"/>
        </w:rPr>
        <w:t>Finansējuma saņēmēja nosaukums, reģistrācijas numurs, adrese:</w:t>
      </w:r>
    </w:p>
    <w:p w14:paraId="76A919D8" w14:textId="77777777" w:rsidR="00192CD4" w:rsidRPr="009F5855" w:rsidRDefault="00192CD4" w:rsidP="00192CD4">
      <w:pPr>
        <w:pBdr>
          <w:bottom w:val="single" w:sz="4" w:space="1" w:color="auto"/>
        </w:pBdr>
        <w:ind w:right="140"/>
        <w:rPr>
          <w:rFonts w:ascii="Arial" w:hAnsi="Arial" w:cs="Arial"/>
        </w:rPr>
      </w:pPr>
    </w:p>
    <w:p w14:paraId="505160F0" w14:textId="77777777" w:rsidR="00192CD4" w:rsidRPr="009F5855" w:rsidRDefault="00192CD4" w:rsidP="00192CD4">
      <w:pPr>
        <w:ind w:right="140"/>
        <w:rPr>
          <w:rFonts w:ascii="Arial" w:hAnsi="Arial" w:cs="Arial"/>
        </w:rPr>
      </w:pPr>
    </w:p>
    <w:p w14:paraId="5D00BF90" w14:textId="77777777" w:rsidR="00192CD4" w:rsidRPr="009F5855" w:rsidRDefault="00192CD4" w:rsidP="00192CD4">
      <w:pPr>
        <w:ind w:right="140"/>
        <w:rPr>
          <w:rFonts w:ascii="Arial" w:hAnsi="Arial" w:cs="Arial"/>
        </w:rPr>
      </w:pPr>
      <w:smartTag w:uri="schemas-tilde-lv/tildestengine" w:element="veidnes">
        <w:smartTagPr>
          <w:attr w:name="text" w:val="Līguma"/>
          <w:attr w:name="id" w:val="-1"/>
          <w:attr w:name="baseform" w:val="līgum|s"/>
        </w:smartTagPr>
        <w:r w:rsidRPr="009F5855">
          <w:rPr>
            <w:rFonts w:ascii="Arial" w:hAnsi="Arial" w:cs="Arial"/>
          </w:rPr>
          <w:t>Līguma</w:t>
        </w:r>
      </w:smartTag>
      <w:r w:rsidRPr="009F5855">
        <w:rPr>
          <w:rFonts w:ascii="Arial" w:hAnsi="Arial" w:cs="Arial"/>
        </w:rPr>
        <w:t xml:space="preserve"> par līdzekļu piešķiršanu numurs un datums:</w:t>
      </w:r>
    </w:p>
    <w:p w14:paraId="00C1D221" w14:textId="77777777" w:rsidR="00192CD4" w:rsidRPr="009F5855" w:rsidRDefault="00192CD4" w:rsidP="00192CD4">
      <w:pPr>
        <w:pBdr>
          <w:bottom w:val="single" w:sz="4" w:space="1" w:color="auto"/>
        </w:pBdr>
        <w:ind w:right="140"/>
        <w:rPr>
          <w:rFonts w:ascii="Arial" w:hAnsi="Arial" w:cs="Arial"/>
        </w:rPr>
      </w:pPr>
    </w:p>
    <w:p w14:paraId="71FAEC98" w14:textId="02D6EC1C" w:rsidR="00192CD4" w:rsidRPr="009F5855" w:rsidRDefault="00192CD4" w:rsidP="00192CD4">
      <w:pPr>
        <w:ind w:right="140"/>
        <w:rPr>
          <w:rFonts w:ascii="Arial" w:hAnsi="Arial" w:cs="Arial"/>
        </w:rPr>
      </w:pPr>
      <w:r w:rsidRPr="009F5855">
        <w:rPr>
          <w:rFonts w:ascii="Arial" w:hAnsi="Arial" w:cs="Arial"/>
        </w:rPr>
        <w:t>Piešķirtā finansējuma summa EUR: 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404"/>
        <w:gridCol w:w="1148"/>
        <w:gridCol w:w="1559"/>
        <w:gridCol w:w="1134"/>
        <w:gridCol w:w="3798"/>
      </w:tblGrid>
      <w:tr w:rsidR="00192CD4" w:rsidRPr="009F5855" w14:paraId="35919AF8" w14:textId="77777777" w:rsidTr="00762467">
        <w:tc>
          <w:tcPr>
            <w:tcW w:w="704" w:type="dxa"/>
            <w:vMerge w:val="restart"/>
            <w:tcBorders>
              <w:top w:val="single" w:sz="4" w:space="0" w:color="auto"/>
              <w:left w:val="single" w:sz="4" w:space="0" w:color="auto"/>
              <w:right w:val="single" w:sz="4" w:space="0" w:color="auto"/>
            </w:tcBorders>
            <w:shd w:val="clear" w:color="auto" w:fill="auto"/>
            <w:vAlign w:val="center"/>
          </w:tcPr>
          <w:p w14:paraId="42536DEB" w14:textId="77777777" w:rsidR="00192CD4" w:rsidRPr="009F5855" w:rsidRDefault="00192CD4" w:rsidP="00762467">
            <w:pPr>
              <w:spacing w:after="0"/>
              <w:ind w:right="142"/>
              <w:jc w:val="center"/>
              <w:rPr>
                <w:rFonts w:ascii="Arial" w:hAnsi="Arial" w:cs="Arial"/>
                <w:sz w:val="21"/>
                <w:szCs w:val="21"/>
              </w:rPr>
            </w:pPr>
            <w:r w:rsidRPr="009F5855">
              <w:rPr>
                <w:rFonts w:ascii="Arial" w:hAnsi="Arial" w:cs="Arial"/>
                <w:sz w:val="21"/>
                <w:szCs w:val="21"/>
              </w:rPr>
              <w:t>Nr. p.k.</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AC9D07" w14:textId="77777777" w:rsidR="00192CD4" w:rsidRPr="009F5855" w:rsidRDefault="00192CD4" w:rsidP="00762467">
            <w:pPr>
              <w:spacing w:after="0"/>
              <w:ind w:right="142"/>
              <w:jc w:val="center"/>
              <w:rPr>
                <w:rFonts w:ascii="Arial" w:hAnsi="Arial" w:cs="Arial"/>
                <w:sz w:val="21"/>
                <w:szCs w:val="21"/>
              </w:rPr>
            </w:pPr>
            <w:r w:rsidRPr="009F5855">
              <w:rPr>
                <w:rFonts w:ascii="Arial" w:hAnsi="Arial" w:cs="Arial"/>
                <w:sz w:val="21"/>
                <w:szCs w:val="21"/>
              </w:rPr>
              <w:t>Plānotā tāme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0C20E" w14:textId="77777777" w:rsidR="00192CD4" w:rsidRPr="009F5855" w:rsidRDefault="00192CD4" w:rsidP="00762467">
            <w:pPr>
              <w:spacing w:after="0"/>
              <w:ind w:right="142"/>
              <w:jc w:val="center"/>
              <w:rPr>
                <w:rFonts w:ascii="Arial" w:hAnsi="Arial" w:cs="Arial"/>
                <w:sz w:val="21"/>
                <w:szCs w:val="21"/>
              </w:rPr>
            </w:pPr>
            <w:r w:rsidRPr="009F5855">
              <w:rPr>
                <w:rFonts w:ascii="Arial" w:hAnsi="Arial" w:cs="Arial"/>
                <w:sz w:val="21"/>
                <w:szCs w:val="21"/>
              </w:rPr>
              <w:t>Finansējuma izlietojums</w:t>
            </w:r>
          </w:p>
        </w:tc>
        <w:tc>
          <w:tcPr>
            <w:tcW w:w="3798" w:type="dxa"/>
            <w:vMerge w:val="restart"/>
            <w:tcBorders>
              <w:top w:val="single" w:sz="4" w:space="0" w:color="auto"/>
              <w:left w:val="single" w:sz="4" w:space="0" w:color="auto"/>
              <w:right w:val="single" w:sz="4" w:space="0" w:color="auto"/>
            </w:tcBorders>
            <w:shd w:val="clear" w:color="auto" w:fill="auto"/>
            <w:vAlign w:val="center"/>
          </w:tcPr>
          <w:p w14:paraId="0FF14285" w14:textId="77777777" w:rsidR="00192CD4" w:rsidRPr="009F5855" w:rsidRDefault="00192CD4" w:rsidP="00762467">
            <w:pPr>
              <w:spacing w:after="0"/>
              <w:ind w:right="142"/>
              <w:jc w:val="center"/>
              <w:rPr>
                <w:rFonts w:ascii="Arial" w:hAnsi="Arial" w:cs="Arial"/>
                <w:sz w:val="21"/>
                <w:szCs w:val="21"/>
              </w:rPr>
            </w:pPr>
            <w:r w:rsidRPr="009F5855">
              <w:rPr>
                <w:rFonts w:ascii="Arial" w:hAnsi="Arial" w:cs="Arial"/>
                <w:sz w:val="21"/>
                <w:szCs w:val="21"/>
              </w:rPr>
              <w:t>Izdevumus apstiprinošie grāmatvedības attaisnojošie dokumenti, nr., datums</w:t>
            </w:r>
          </w:p>
        </w:tc>
      </w:tr>
      <w:tr w:rsidR="00192CD4" w:rsidRPr="009F5855" w14:paraId="7A910F07" w14:textId="77777777" w:rsidTr="00762467">
        <w:tc>
          <w:tcPr>
            <w:tcW w:w="704" w:type="dxa"/>
            <w:vMerge/>
            <w:tcBorders>
              <w:left w:val="single" w:sz="4" w:space="0" w:color="auto"/>
              <w:bottom w:val="single" w:sz="4" w:space="0" w:color="auto"/>
              <w:right w:val="single" w:sz="4" w:space="0" w:color="auto"/>
            </w:tcBorders>
            <w:shd w:val="clear" w:color="auto" w:fill="auto"/>
            <w:vAlign w:val="center"/>
          </w:tcPr>
          <w:p w14:paraId="2DF2EDD8" w14:textId="77777777" w:rsidR="00192CD4" w:rsidRPr="009F5855" w:rsidRDefault="00192CD4" w:rsidP="00F527AB">
            <w:pPr>
              <w:ind w:right="140"/>
              <w:jc w:val="center"/>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shd w:val="clear" w:color="auto" w:fill="auto"/>
            <w:vAlign w:val="center"/>
          </w:tcPr>
          <w:p w14:paraId="5B9B3176" w14:textId="77777777" w:rsidR="00192CD4" w:rsidRPr="009F5855" w:rsidRDefault="00192CD4" w:rsidP="00F527AB">
            <w:pPr>
              <w:ind w:right="140"/>
              <w:jc w:val="center"/>
              <w:rPr>
                <w:rFonts w:ascii="Arial" w:hAnsi="Arial" w:cs="Arial"/>
                <w:sz w:val="21"/>
                <w:szCs w:val="21"/>
              </w:rPr>
            </w:pPr>
            <w:r w:rsidRPr="009F5855">
              <w:rPr>
                <w:rFonts w:ascii="Arial" w:hAnsi="Arial" w:cs="Arial"/>
                <w:sz w:val="21"/>
                <w:szCs w:val="21"/>
              </w:rPr>
              <w:t>Plānotie izdevumi/ aktivitātes un pasākumi</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BC56C55" w14:textId="77777777" w:rsidR="00192CD4" w:rsidRPr="009F5855" w:rsidRDefault="00192CD4" w:rsidP="00F527AB">
            <w:pPr>
              <w:ind w:right="140"/>
              <w:jc w:val="center"/>
              <w:rPr>
                <w:rFonts w:ascii="Arial" w:hAnsi="Arial" w:cs="Arial"/>
                <w:sz w:val="21"/>
                <w:szCs w:val="21"/>
              </w:rPr>
            </w:pPr>
            <w:r w:rsidRPr="009F5855">
              <w:rPr>
                <w:rFonts w:ascii="Arial" w:hAnsi="Arial" w:cs="Arial"/>
                <w:sz w:val="21"/>
                <w:szCs w:val="21"/>
              </w:rPr>
              <w:t>Kopējā</w:t>
            </w:r>
          </w:p>
          <w:p w14:paraId="0FD9EB5F" w14:textId="77777777" w:rsidR="00192CD4" w:rsidRPr="009F5855" w:rsidRDefault="00192CD4" w:rsidP="00F527AB">
            <w:pPr>
              <w:ind w:right="140"/>
              <w:jc w:val="center"/>
              <w:rPr>
                <w:rFonts w:ascii="Arial" w:hAnsi="Arial" w:cs="Arial"/>
                <w:sz w:val="21"/>
                <w:szCs w:val="21"/>
              </w:rPr>
            </w:pPr>
            <w:r w:rsidRPr="009F5855">
              <w:rPr>
                <w:rFonts w:ascii="Arial" w:hAnsi="Arial" w:cs="Arial"/>
                <w:sz w:val="21"/>
                <w:szCs w:val="21"/>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2763F8" w14:textId="77777777" w:rsidR="00192CD4" w:rsidRPr="009F5855" w:rsidRDefault="00192CD4" w:rsidP="00F527AB">
            <w:pPr>
              <w:pStyle w:val="Header"/>
              <w:tabs>
                <w:tab w:val="left" w:pos="720"/>
              </w:tabs>
              <w:ind w:right="140"/>
              <w:jc w:val="center"/>
              <w:rPr>
                <w:rFonts w:ascii="Arial" w:hAnsi="Arial" w:cs="Arial"/>
                <w:sz w:val="21"/>
                <w:szCs w:val="21"/>
              </w:rPr>
            </w:pPr>
            <w:r w:rsidRPr="009F5855">
              <w:rPr>
                <w:rFonts w:ascii="Arial" w:hAnsi="Arial" w:cs="Arial"/>
                <w:sz w:val="21"/>
                <w:szCs w:val="21"/>
              </w:rPr>
              <w:t>Faktiskie izdevumi (naudas plūsma) /</w:t>
            </w:r>
          </w:p>
          <w:p w14:paraId="2032ED5F" w14:textId="77777777" w:rsidR="00192CD4" w:rsidRPr="009F5855" w:rsidRDefault="00192CD4" w:rsidP="00F527AB">
            <w:pPr>
              <w:pStyle w:val="Header"/>
              <w:tabs>
                <w:tab w:val="left" w:pos="720"/>
              </w:tabs>
              <w:ind w:right="140"/>
              <w:jc w:val="center"/>
              <w:rPr>
                <w:rFonts w:ascii="Arial" w:hAnsi="Arial" w:cs="Arial"/>
                <w:sz w:val="21"/>
                <w:szCs w:val="21"/>
              </w:rPr>
            </w:pPr>
            <w:r w:rsidRPr="009F5855">
              <w:rPr>
                <w:rFonts w:ascii="Arial" w:hAnsi="Arial" w:cs="Arial"/>
                <w:sz w:val="21"/>
                <w:szCs w:val="21"/>
              </w:rPr>
              <w:t>aktivitātes un pasākumi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C92BE7" w14:textId="77777777" w:rsidR="00192CD4" w:rsidRPr="009F5855" w:rsidRDefault="00192CD4" w:rsidP="00F527AB">
            <w:pPr>
              <w:ind w:right="140"/>
              <w:jc w:val="center"/>
              <w:rPr>
                <w:rFonts w:ascii="Arial" w:hAnsi="Arial" w:cs="Arial"/>
                <w:sz w:val="21"/>
                <w:szCs w:val="21"/>
              </w:rPr>
            </w:pPr>
            <w:r w:rsidRPr="009F5855">
              <w:rPr>
                <w:rFonts w:ascii="Arial" w:hAnsi="Arial" w:cs="Arial"/>
                <w:sz w:val="21"/>
                <w:szCs w:val="21"/>
              </w:rPr>
              <w:t xml:space="preserve">Kopējā </w:t>
            </w:r>
          </w:p>
          <w:p w14:paraId="2CA62751" w14:textId="77777777" w:rsidR="00192CD4" w:rsidRPr="009F5855" w:rsidRDefault="00192CD4" w:rsidP="00F527AB">
            <w:pPr>
              <w:ind w:right="140"/>
              <w:jc w:val="center"/>
              <w:rPr>
                <w:rFonts w:ascii="Arial" w:hAnsi="Arial" w:cs="Arial"/>
                <w:sz w:val="21"/>
                <w:szCs w:val="21"/>
              </w:rPr>
            </w:pPr>
            <w:r w:rsidRPr="009F5855">
              <w:rPr>
                <w:rFonts w:ascii="Arial" w:hAnsi="Arial" w:cs="Arial"/>
                <w:sz w:val="21"/>
                <w:szCs w:val="21"/>
              </w:rPr>
              <w:t>summa</w:t>
            </w:r>
          </w:p>
        </w:tc>
        <w:tc>
          <w:tcPr>
            <w:tcW w:w="3798" w:type="dxa"/>
            <w:vMerge/>
            <w:tcBorders>
              <w:left w:val="single" w:sz="4" w:space="0" w:color="auto"/>
              <w:bottom w:val="single" w:sz="4" w:space="0" w:color="auto"/>
              <w:right w:val="single" w:sz="4" w:space="0" w:color="auto"/>
            </w:tcBorders>
            <w:shd w:val="clear" w:color="auto" w:fill="auto"/>
            <w:vAlign w:val="center"/>
          </w:tcPr>
          <w:p w14:paraId="7D3F2590" w14:textId="77777777" w:rsidR="00192CD4" w:rsidRPr="009F5855" w:rsidRDefault="00192CD4" w:rsidP="00F527AB">
            <w:pPr>
              <w:ind w:right="140"/>
              <w:jc w:val="center"/>
              <w:rPr>
                <w:rFonts w:ascii="Arial" w:hAnsi="Arial" w:cs="Arial"/>
              </w:rPr>
            </w:pPr>
          </w:p>
        </w:tc>
      </w:tr>
      <w:tr w:rsidR="00192CD4" w:rsidRPr="009F5855" w14:paraId="09DFE9B0" w14:textId="77777777" w:rsidTr="00762467">
        <w:trPr>
          <w:trHeight w:val="4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9FA7A5A" w14:textId="77777777" w:rsidR="00192CD4" w:rsidRPr="009F5855" w:rsidRDefault="00192CD4" w:rsidP="00F527AB">
            <w:pPr>
              <w:ind w:right="140"/>
              <w:jc w:val="right"/>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09349D73" w14:textId="77777777" w:rsidR="00192CD4" w:rsidRPr="009F5855" w:rsidRDefault="00192CD4" w:rsidP="00F527AB">
            <w:pPr>
              <w:ind w:right="140"/>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288F495" w14:textId="77777777" w:rsidR="00192CD4" w:rsidRPr="009F5855" w:rsidRDefault="00192CD4" w:rsidP="00F527AB">
            <w:pPr>
              <w:ind w:right="140"/>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BCDA0" w14:textId="77777777" w:rsidR="00192CD4" w:rsidRPr="009F5855" w:rsidRDefault="00192CD4" w:rsidP="00F527AB">
            <w:pPr>
              <w:ind w:right="14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C3045" w14:textId="77777777" w:rsidR="00192CD4" w:rsidRPr="009F5855" w:rsidRDefault="00192CD4" w:rsidP="00F527AB">
            <w:pPr>
              <w:ind w:right="140"/>
              <w:jc w:val="right"/>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2CC482F0" w14:textId="77777777" w:rsidR="00192CD4" w:rsidRPr="009F5855" w:rsidRDefault="00192CD4" w:rsidP="00F527AB">
            <w:pPr>
              <w:ind w:right="140"/>
              <w:rPr>
                <w:rFonts w:ascii="Arial" w:hAnsi="Arial" w:cs="Arial"/>
              </w:rPr>
            </w:pPr>
          </w:p>
        </w:tc>
      </w:tr>
      <w:tr w:rsidR="00192CD4" w:rsidRPr="009F5855" w14:paraId="74F8A732" w14:textId="77777777" w:rsidTr="00762467">
        <w:trPr>
          <w:trHeight w:val="427"/>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14B6C3" w14:textId="77777777" w:rsidR="00192CD4" w:rsidRPr="009F5855" w:rsidRDefault="00192CD4" w:rsidP="00F527AB">
            <w:pPr>
              <w:ind w:right="140"/>
              <w:jc w:val="right"/>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2BB44F07" w14:textId="77777777" w:rsidR="00192CD4" w:rsidRPr="009F5855" w:rsidRDefault="00192CD4" w:rsidP="00F527AB">
            <w:pPr>
              <w:ind w:right="140"/>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F488082" w14:textId="77777777" w:rsidR="00192CD4" w:rsidRPr="009F5855" w:rsidRDefault="00192CD4" w:rsidP="00F527AB">
            <w:pPr>
              <w:ind w:right="140"/>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76C135" w14:textId="77777777" w:rsidR="00192CD4" w:rsidRPr="009F5855" w:rsidRDefault="00192CD4" w:rsidP="00F527AB">
            <w:pPr>
              <w:ind w:right="14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DF011E" w14:textId="77777777" w:rsidR="00192CD4" w:rsidRPr="009F5855" w:rsidRDefault="00192CD4" w:rsidP="00F527AB">
            <w:pPr>
              <w:ind w:right="140"/>
              <w:jc w:val="right"/>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073AC733" w14:textId="77777777" w:rsidR="00192CD4" w:rsidRPr="009F5855" w:rsidRDefault="00192CD4" w:rsidP="00F527AB">
            <w:pPr>
              <w:ind w:right="140"/>
              <w:rPr>
                <w:rFonts w:ascii="Arial" w:hAnsi="Arial" w:cs="Arial"/>
              </w:rPr>
            </w:pPr>
          </w:p>
        </w:tc>
      </w:tr>
      <w:tr w:rsidR="00192CD4" w:rsidRPr="009F5855" w14:paraId="3876FD35" w14:textId="77777777" w:rsidTr="00762467">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3327CC" w14:textId="77777777" w:rsidR="00192CD4" w:rsidRPr="009F5855" w:rsidRDefault="00192CD4" w:rsidP="00F527AB">
            <w:pPr>
              <w:ind w:right="140"/>
              <w:jc w:val="right"/>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7F8A6FAF" w14:textId="77777777" w:rsidR="00192CD4" w:rsidRPr="009F5855" w:rsidRDefault="00192CD4" w:rsidP="00F527AB">
            <w:pPr>
              <w:ind w:right="140"/>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CEB7DB7" w14:textId="77777777" w:rsidR="00192CD4" w:rsidRPr="009F5855" w:rsidRDefault="00192CD4" w:rsidP="00F527AB">
            <w:pPr>
              <w:ind w:right="140"/>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42D109" w14:textId="77777777" w:rsidR="00192CD4" w:rsidRPr="009F5855" w:rsidRDefault="00192CD4" w:rsidP="00F527AB">
            <w:pPr>
              <w:ind w:right="14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A3457" w14:textId="77777777" w:rsidR="00192CD4" w:rsidRPr="009F5855" w:rsidRDefault="00192CD4" w:rsidP="00F527AB">
            <w:pPr>
              <w:ind w:right="140"/>
              <w:jc w:val="right"/>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E96C100" w14:textId="77777777" w:rsidR="00192CD4" w:rsidRPr="009F5855" w:rsidRDefault="00192CD4" w:rsidP="00F527AB">
            <w:pPr>
              <w:ind w:right="140"/>
              <w:rPr>
                <w:rFonts w:ascii="Arial" w:hAnsi="Arial" w:cs="Arial"/>
              </w:rPr>
            </w:pPr>
          </w:p>
        </w:tc>
      </w:tr>
      <w:tr w:rsidR="00192CD4" w:rsidRPr="009F5855" w14:paraId="7D974CEB" w14:textId="77777777" w:rsidTr="00762467">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7DCBCC9" w14:textId="77777777" w:rsidR="00192CD4" w:rsidRPr="009F5855" w:rsidRDefault="00192CD4" w:rsidP="00F527AB">
            <w:pPr>
              <w:ind w:right="140"/>
              <w:jc w:val="right"/>
              <w:rPr>
                <w:rFonts w:ascii="Arial" w:hAnsi="Arial" w:cs="Arial"/>
              </w:rPr>
            </w:pPr>
          </w:p>
        </w:tc>
        <w:tc>
          <w:tcPr>
            <w:tcW w:w="1404" w:type="dxa"/>
            <w:tcBorders>
              <w:top w:val="single" w:sz="4" w:space="0" w:color="auto"/>
              <w:left w:val="single" w:sz="4" w:space="0" w:color="auto"/>
              <w:bottom w:val="single" w:sz="4" w:space="0" w:color="auto"/>
              <w:right w:val="single" w:sz="4" w:space="0" w:color="auto"/>
            </w:tcBorders>
            <w:shd w:val="clear" w:color="auto" w:fill="auto"/>
          </w:tcPr>
          <w:p w14:paraId="7A433F63" w14:textId="77777777" w:rsidR="00192CD4" w:rsidRPr="009F5855" w:rsidRDefault="00192CD4" w:rsidP="00F527AB">
            <w:pPr>
              <w:ind w:right="140"/>
              <w:rPr>
                <w:rFonts w:ascii="Arial" w:hAnsi="Arial" w:cs="Arial"/>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0E3A70A" w14:textId="77777777" w:rsidR="00192CD4" w:rsidRPr="009F5855" w:rsidRDefault="00192CD4" w:rsidP="00F527AB">
            <w:pPr>
              <w:ind w:right="140"/>
              <w:jc w:val="right"/>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88BD7AA" w14:textId="77777777" w:rsidR="00192CD4" w:rsidRPr="009F5855" w:rsidRDefault="00192CD4" w:rsidP="00F527AB">
            <w:pPr>
              <w:ind w:right="14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D74F7" w14:textId="77777777" w:rsidR="00192CD4" w:rsidRPr="009F5855" w:rsidRDefault="00192CD4" w:rsidP="00F527AB">
            <w:pPr>
              <w:ind w:right="140"/>
              <w:jc w:val="right"/>
              <w:rPr>
                <w:rFonts w:ascii="Arial" w:hAnsi="Arial" w:cs="Arial"/>
              </w:rPr>
            </w:pP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35DD15BA" w14:textId="77777777" w:rsidR="00192CD4" w:rsidRPr="009F5855" w:rsidRDefault="00192CD4" w:rsidP="00F527AB">
            <w:pPr>
              <w:ind w:right="140"/>
              <w:rPr>
                <w:rFonts w:ascii="Arial" w:hAnsi="Arial" w:cs="Arial"/>
              </w:rPr>
            </w:pPr>
          </w:p>
        </w:tc>
      </w:tr>
      <w:tr w:rsidR="00192CD4" w:rsidRPr="009F5855" w14:paraId="1047BF70" w14:textId="77777777" w:rsidTr="00762467">
        <w:trPr>
          <w:trHeight w:val="175"/>
        </w:trPr>
        <w:tc>
          <w:tcPr>
            <w:tcW w:w="2108" w:type="dxa"/>
            <w:gridSpan w:val="2"/>
            <w:tcBorders>
              <w:top w:val="single" w:sz="4" w:space="0" w:color="auto"/>
              <w:left w:val="single" w:sz="4" w:space="0" w:color="auto"/>
              <w:bottom w:val="single" w:sz="4" w:space="0" w:color="auto"/>
              <w:right w:val="single" w:sz="4" w:space="0" w:color="auto"/>
            </w:tcBorders>
            <w:shd w:val="clear" w:color="auto" w:fill="auto"/>
          </w:tcPr>
          <w:p w14:paraId="306ED719" w14:textId="77777777" w:rsidR="00192CD4" w:rsidRPr="009F5855" w:rsidRDefault="00192CD4" w:rsidP="00F527AB">
            <w:pPr>
              <w:ind w:right="140"/>
              <w:jc w:val="right"/>
              <w:rPr>
                <w:rFonts w:ascii="Arial" w:hAnsi="Arial" w:cs="Arial"/>
                <w:b/>
              </w:rPr>
            </w:pPr>
            <w:r w:rsidRPr="009F5855">
              <w:rPr>
                <w:rFonts w:ascii="Arial" w:hAnsi="Arial" w:cs="Arial"/>
                <w:b/>
              </w:rPr>
              <w:t>Kopā:</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73E9A26" w14:textId="77777777" w:rsidR="00192CD4" w:rsidRPr="009F5855" w:rsidRDefault="00192CD4" w:rsidP="00F527AB">
            <w:pPr>
              <w:tabs>
                <w:tab w:val="left" w:pos="255"/>
                <w:tab w:val="right" w:pos="684"/>
              </w:tabs>
              <w:ind w:right="140"/>
              <w:rPr>
                <w:rFonts w:ascii="Arial" w:hAnsi="Arial" w:cs="Arial"/>
                <w:b/>
              </w:rPr>
            </w:pPr>
            <w:r w:rsidRPr="009F5855">
              <w:rPr>
                <w:rFonts w:ascii="Arial" w:hAnsi="Arial" w:cs="Arial"/>
                <w:b/>
              </w:rPr>
              <w:tab/>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AC62E5" w14:textId="77777777" w:rsidR="00192CD4" w:rsidRPr="009F5855" w:rsidRDefault="00192CD4" w:rsidP="00F527AB">
            <w:pPr>
              <w:ind w:right="140"/>
              <w:jc w:val="center"/>
              <w:rPr>
                <w:rFonts w:ascii="Arial" w:hAnsi="Arial" w:cs="Arial"/>
              </w:rPr>
            </w:pPr>
            <w:r w:rsidRPr="009F5855">
              <w:rPr>
                <w:rFonts w:ascii="Arial" w:hAnsi="Arial" w:cs="Arial"/>
              </w:rPr>
              <w:t>x</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AC2C9" w14:textId="77777777" w:rsidR="00192CD4" w:rsidRPr="009F5855" w:rsidRDefault="00192CD4" w:rsidP="00F527AB">
            <w:pPr>
              <w:ind w:right="140"/>
              <w:jc w:val="right"/>
              <w:rPr>
                <w:rFonts w:ascii="Arial" w:hAnsi="Arial" w:cs="Arial"/>
                <w:b/>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03EF5976" w14:textId="77777777" w:rsidR="00192CD4" w:rsidRPr="009F5855" w:rsidRDefault="00192CD4" w:rsidP="00F527AB">
            <w:pPr>
              <w:ind w:right="140"/>
              <w:jc w:val="center"/>
              <w:rPr>
                <w:rFonts w:ascii="Arial" w:hAnsi="Arial" w:cs="Arial"/>
              </w:rPr>
            </w:pPr>
            <w:r w:rsidRPr="009F5855">
              <w:rPr>
                <w:rFonts w:ascii="Arial" w:hAnsi="Arial" w:cs="Arial"/>
              </w:rPr>
              <w:t>x</w:t>
            </w:r>
          </w:p>
        </w:tc>
      </w:tr>
    </w:tbl>
    <w:p w14:paraId="2B87EEAD" w14:textId="77777777" w:rsidR="00192CD4" w:rsidRPr="009F5855" w:rsidRDefault="00192CD4" w:rsidP="00192CD4">
      <w:pPr>
        <w:ind w:right="140"/>
        <w:rPr>
          <w:rFonts w:ascii="Arial" w:hAnsi="Arial" w:cs="Arial"/>
          <w:sz w:val="16"/>
          <w:szCs w:val="16"/>
        </w:rPr>
      </w:pPr>
    </w:p>
    <w:p w14:paraId="68804164" w14:textId="3F125BCD" w:rsidR="00192CD4" w:rsidRPr="009F5855" w:rsidRDefault="00192CD4" w:rsidP="00087BDD">
      <w:pPr>
        <w:ind w:right="140"/>
        <w:rPr>
          <w:rFonts w:ascii="Arial" w:hAnsi="Arial" w:cs="Arial"/>
        </w:rPr>
      </w:pPr>
      <w:r w:rsidRPr="009F5855">
        <w:rPr>
          <w:rFonts w:ascii="Arial" w:hAnsi="Arial" w:cs="Arial"/>
        </w:rPr>
        <w:t>Atskaites iesniegšanas datums ________________________</w:t>
      </w:r>
    </w:p>
    <w:p w14:paraId="3E58A74E" w14:textId="77777777" w:rsidR="00D6662E" w:rsidRPr="009F5855" w:rsidRDefault="00D6662E" w:rsidP="00087BDD">
      <w:pPr>
        <w:ind w:right="140"/>
        <w:rPr>
          <w:rFonts w:ascii="Arial" w:hAnsi="Arial" w:cs="Arial"/>
          <w:sz w:val="12"/>
          <w:szCs w:val="12"/>
        </w:rPr>
      </w:pPr>
    </w:p>
    <w:p w14:paraId="1B598B5F" w14:textId="3D9E4EC7" w:rsidR="00192CD4" w:rsidRPr="009F5855" w:rsidRDefault="00192CD4" w:rsidP="00192CD4">
      <w:pPr>
        <w:pStyle w:val="Heading3"/>
        <w:ind w:right="140"/>
        <w:rPr>
          <w:rFonts w:ascii="Arial" w:hAnsi="Arial" w:cs="Arial"/>
          <w:sz w:val="22"/>
          <w:szCs w:val="22"/>
        </w:rPr>
      </w:pPr>
      <w:r w:rsidRPr="009F5855">
        <w:rPr>
          <w:rFonts w:ascii="Arial" w:hAnsi="Arial" w:cs="Arial"/>
          <w:sz w:val="22"/>
          <w:szCs w:val="22"/>
        </w:rPr>
        <w:t xml:space="preserve">Finansējuma saņēmējs    ___________________________        </w:t>
      </w:r>
      <w:r w:rsidR="00762467" w:rsidRPr="009F5855">
        <w:rPr>
          <w:rFonts w:ascii="Arial" w:hAnsi="Arial" w:cs="Arial"/>
          <w:sz w:val="22"/>
          <w:szCs w:val="22"/>
        </w:rPr>
        <w:t>__________________________</w:t>
      </w:r>
      <w:r w:rsidRPr="009F5855">
        <w:rPr>
          <w:rFonts w:ascii="Arial" w:hAnsi="Arial" w:cs="Arial"/>
          <w:sz w:val="22"/>
          <w:szCs w:val="22"/>
        </w:rPr>
        <w:t xml:space="preserve">          </w:t>
      </w:r>
      <w:r w:rsidR="00762467" w:rsidRPr="009F5855">
        <w:rPr>
          <w:rFonts w:ascii="Arial" w:hAnsi="Arial" w:cs="Arial"/>
          <w:sz w:val="22"/>
          <w:szCs w:val="22"/>
        </w:rPr>
        <w:t xml:space="preserve"> </w:t>
      </w:r>
    </w:p>
    <w:p w14:paraId="5AA044EF" w14:textId="13DA7E88" w:rsidR="00192CD4" w:rsidRPr="009F5855" w:rsidRDefault="00192CD4" w:rsidP="00D6662E">
      <w:pPr>
        <w:pStyle w:val="Heading3"/>
        <w:tabs>
          <w:tab w:val="left" w:pos="720"/>
          <w:tab w:val="left" w:pos="1440"/>
          <w:tab w:val="left" w:pos="2160"/>
          <w:tab w:val="left" w:pos="3195"/>
        </w:tabs>
        <w:ind w:right="140"/>
        <w:rPr>
          <w:rFonts w:ascii="Arial" w:hAnsi="Arial" w:cs="Arial"/>
          <w:sz w:val="22"/>
          <w:szCs w:val="22"/>
        </w:rPr>
      </w:pPr>
      <w:r w:rsidRPr="009F5855">
        <w:rPr>
          <w:rFonts w:ascii="Arial" w:hAnsi="Arial" w:cs="Arial"/>
          <w:sz w:val="22"/>
          <w:szCs w:val="22"/>
        </w:rPr>
        <w:tab/>
      </w:r>
      <w:r w:rsidRPr="009F5855">
        <w:rPr>
          <w:rFonts w:ascii="Arial" w:hAnsi="Arial" w:cs="Arial"/>
          <w:sz w:val="22"/>
          <w:szCs w:val="22"/>
        </w:rPr>
        <w:tab/>
      </w:r>
      <w:r w:rsidRPr="009F5855">
        <w:rPr>
          <w:rFonts w:ascii="Arial" w:hAnsi="Arial" w:cs="Arial"/>
          <w:sz w:val="22"/>
          <w:szCs w:val="22"/>
        </w:rPr>
        <w:tab/>
      </w:r>
      <w:r w:rsidRPr="009F5855">
        <w:rPr>
          <w:rFonts w:ascii="Arial" w:hAnsi="Arial" w:cs="Arial"/>
          <w:sz w:val="20"/>
        </w:rPr>
        <w:t xml:space="preserve"> </w:t>
      </w:r>
      <w:r w:rsidR="00D6662E" w:rsidRPr="009F5855">
        <w:rPr>
          <w:rFonts w:ascii="Arial" w:hAnsi="Arial" w:cs="Arial"/>
          <w:sz w:val="20"/>
        </w:rPr>
        <w:t xml:space="preserve">               </w:t>
      </w:r>
      <w:r w:rsidRPr="009F5855">
        <w:rPr>
          <w:rFonts w:ascii="Arial" w:hAnsi="Arial" w:cs="Arial"/>
          <w:sz w:val="20"/>
        </w:rPr>
        <w:t xml:space="preserve"> (personiskais paraksts)                                     (vārds, uzvārds)</w:t>
      </w:r>
      <w:r w:rsidRPr="009F5855">
        <w:rPr>
          <w:rFonts w:ascii="Arial" w:hAnsi="Arial" w:cs="Arial"/>
          <w:sz w:val="22"/>
          <w:szCs w:val="22"/>
        </w:rPr>
        <w:tab/>
      </w:r>
      <w:r w:rsidRPr="009F5855">
        <w:rPr>
          <w:rFonts w:ascii="Arial" w:hAnsi="Arial" w:cs="Arial"/>
          <w:sz w:val="22"/>
          <w:szCs w:val="22"/>
        </w:rPr>
        <w:tab/>
      </w:r>
      <w:r w:rsidRPr="009F5855">
        <w:rPr>
          <w:rFonts w:ascii="Arial" w:hAnsi="Arial" w:cs="Arial"/>
          <w:sz w:val="22"/>
          <w:szCs w:val="22"/>
        </w:rPr>
        <w:tab/>
      </w:r>
    </w:p>
    <w:p w14:paraId="6AFF9297" w14:textId="2EDEFB6D" w:rsidR="00192CD4" w:rsidRPr="009F5855" w:rsidRDefault="00192CD4" w:rsidP="00762467">
      <w:pPr>
        <w:ind w:right="140"/>
        <w:jc w:val="both"/>
        <w:rPr>
          <w:rFonts w:ascii="Arial" w:hAnsi="Arial" w:cs="Arial"/>
        </w:rPr>
      </w:pPr>
      <w:r w:rsidRPr="009F5855">
        <w:rPr>
          <w:rFonts w:ascii="Arial" w:hAnsi="Arial" w:cs="Arial"/>
        </w:rPr>
        <w:t>Pielikumā: Grāmatvedības attaisnojošo dokumentu un maksājumu uzdevumu kopijas uz __</w:t>
      </w:r>
      <w:r w:rsidR="00762467" w:rsidRPr="009F5855">
        <w:rPr>
          <w:rFonts w:ascii="Arial" w:hAnsi="Arial" w:cs="Arial"/>
        </w:rPr>
        <w:t> </w:t>
      </w:r>
      <w:r w:rsidRPr="009F5855">
        <w:rPr>
          <w:rFonts w:ascii="Arial" w:hAnsi="Arial" w:cs="Arial"/>
        </w:rPr>
        <w:t>lapām.</w:t>
      </w:r>
    </w:p>
    <w:p w14:paraId="3FD34530" w14:textId="47DF0EF4" w:rsidR="00192CD4" w:rsidRPr="009F5855" w:rsidRDefault="00192CD4" w:rsidP="00192CD4">
      <w:pPr>
        <w:ind w:right="140"/>
        <w:rPr>
          <w:rFonts w:ascii="Arial" w:hAnsi="Arial" w:cs="Arial"/>
        </w:rPr>
      </w:pPr>
      <w:r w:rsidRPr="009F5855">
        <w:rPr>
          <w:rFonts w:ascii="Arial" w:hAnsi="Arial" w:cs="Arial"/>
        </w:rPr>
        <w:t>Atskaites sagatavotāja vārds, uzvārds, telefona numurs:</w:t>
      </w:r>
      <w:r w:rsidR="00D6662E" w:rsidRPr="009F5855">
        <w:rPr>
          <w:rFonts w:ascii="Arial" w:hAnsi="Arial" w:cs="Arial"/>
        </w:rPr>
        <w:t xml:space="preserve"> ____________________</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92CD4" w:rsidRPr="009F5855" w14:paraId="5095EF2C" w14:textId="77777777" w:rsidTr="00F527AB">
        <w:tc>
          <w:tcPr>
            <w:tcW w:w="9288" w:type="dxa"/>
            <w:shd w:val="clear" w:color="auto" w:fill="auto"/>
          </w:tcPr>
          <w:p w14:paraId="79FF420D" w14:textId="77777777" w:rsidR="00192CD4" w:rsidRPr="009F5855" w:rsidRDefault="00192CD4" w:rsidP="00F527AB">
            <w:pPr>
              <w:ind w:right="140"/>
              <w:rPr>
                <w:rFonts w:ascii="Arial" w:hAnsi="Arial" w:cs="Arial"/>
                <w:b/>
                <w:caps/>
              </w:rPr>
            </w:pPr>
            <w:r w:rsidRPr="009F5855">
              <w:rPr>
                <w:rFonts w:ascii="Arial" w:hAnsi="Arial" w:cs="Arial"/>
                <w:b/>
                <w:caps/>
              </w:rPr>
              <w:lastRenderedPageBreak/>
              <w:t>PROJEKTA SATURISKĀ ATSKAITE</w:t>
            </w:r>
          </w:p>
        </w:tc>
      </w:tr>
    </w:tbl>
    <w:p w14:paraId="23054DF7" w14:textId="77777777" w:rsidR="00192CD4" w:rsidRPr="009F5855" w:rsidRDefault="00192CD4" w:rsidP="00192CD4">
      <w:pPr>
        <w:ind w:right="140"/>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192CD4" w:rsidRPr="009F5855" w14:paraId="4AD906FA" w14:textId="77777777" w:rsidTr="00F527AB">
        <w:tc>
          <w:tcPr>
            <w:tcW w:w="3888" w:type="dxa"/>
            <w:shd w:val="clear" w:color="auto" w:fill="auto"/>
            <w:vAlign w:val="center"/>
          </w:tcPr>
          <w:p w14:paraId="1D8CD48D" w14:textId="77777777" w:rsidR="00192CD4" w:rsidRPr="009F5855" w:rsidRDefault="00192CD4" w:rsidP="00F527AB">
            <w:pPr>
              <w:ind w:right="140"/>
              <w:rPr>
                <w:rFonts w:ascii="Arial" w:hAnsi="Arial" w:cs="Arial"/>
                <w:b/>
              </w:rPr>
            </w:pPr>
            <w:r w:rsidRPr="009F5855">
              <w:rPr>
                <w:rFonts w:ascii="Arial" w:hAnsi="Arial" w:cs="Arial"/>
                <w:b/>
              </w:rPr>
              <w:t>Nometnes nosaukums</w:t>
            </w:r>
          </w:p>
        </w:tc>
        <w:tc>
          <w:tcPr>
            <w:tcW w:w="5400" w:type="dxa"/>
          </w:tcPr>
          <w:p w14:paraId="3EC2D434" w14:textId="77777777" w:rsidR="00192CD4" w:rsidRPr="009F5855" w:rsidRDefault="00192CD4" w:rsidP="00F527AB">
            <w:pPr>
              <w:ind w:left="72" w:right="140"/>
              <w:jc w:val="center"/>
              <w:rPr>
                <w:rFonts w:ascii="Arial" w:hAnsi="Arial" w:cs="Arial"/>
                <w:b/>
              </w:rPr>
            </w:pPr>
          </w:p>
          <w:p w14:paraId="5353A475" w14:textId="77777777" w:rsidR="00192CD4" w:rsidRPr="009F5855" w:rsidRDefault="00192CD4" w:rsidP="00F527AB">
            <w:pPr>
              <w:ind w:left="72" w:right="140"/>
              <w:jc w:val="center"/>
              <w:rPr>
                <w:rFonts w:ascii="Arial" w:hAnsi="Arial" w:cs="Arial"/>
                <w:b/>
              </w:rPr>
            </w:pPr>
          </w:p>
        </w:tc>
      </w:tr>
      <w:tr w:rsidR="00192CD4" w:rsidRPr="009F5855" w14:paraId="7D0DAF88" w14:textId="77777777" w:rsidTr="00F527AB">
        <w:tc>
          <w:tcPr>
            <w:tcW w:w="3888" w:type="dxa"/>
            <w:shd w:val="clear" w:color="auto" w:fill="auto"/>
            <w:vAlign w:val="center"/>
          </w:tcPr>
          <w:p w14:paraId="02ED82EF" w14:textId="77777777" w:rsidR="00192CD4" w:rsidRPr="009F5855" w:rsidRDefault="00192CD4" w:rsidP="00F527AB">
            <w:pPr>
              <w:ind w:right="140"/>
              <w:rPr>
                <w:rFonts w:ascii="Arial" w:hAnsi="Arial" w:cs="Arial"/>
                <w:b/>
              </w:rPr>
            </w:pPr>
            <w:r w:rsidRPr="009F5855">
              <w:rPr>
                <w:rFonts w:ascii="Arial" w:hAnsi="Arial" w:cs="Arial"/>
                <w:b/>
              </w:rPr>
              <w:t>Nometnes norises laiks</w:t>
            </w:r>
          </w:p>
        </w:tc>
        <w:tc>
          <w:tcPr>
            <w:tcW w:w="5400" w:type="dxa"/>
          </w:tcPr>
          <w:p w14:paraId="6CC4C3B1" w14:textId="77777777" w:rsidR="00192CD4" w:rsidRPr="009F5855" w:rsidRDefault="00192CD4" w:rsidP="00F527AB">
            <w:pPr>
              <w:ind w:left="72" w:right="140"/>
              <w:jc w:val="center"/>
              <w:rPr>
                <w:rFonts w:ascii="Arial" w:hAnsi="Arial" w:cs="Arial"/>
                <w:b/>
              </w:rPr>
            </w:pPr>
          </w:p>
          <w:p w14:paraId="53945856" w14:textId="77777777" w:rsidR="00192CD4" w:rsidRPr="009F5855" w:rsidRDefault="00192CD4" w:rsidP="00F527AB">
            <w:pPr>
              <w:ind w:left="72" w:right="140"/>
              <w:jc w:val="center"/>
              <w:rPr>
                <w:rFonts w:ascii="Arial" w:hAnsi="Arial" w:cs="Arial"/>
                <w:b/>
              </w:rPr>
            </w:pPr>
          </w:p>
        </w:tc>
      </w:tr>
      <w:tr w:rsidR="00192CD4" w:rsidRPr="009F5855" w14:paraId="77025689" w14:textId="77777777" w:rsidTr="00F527AB">
        <w:tc>
          <w:tcPr>
            <w:tcW w:w="3888" w:type="dxa"/>
            <w:shd w:val="clear" w:color="auto" w:fill="auto"/>
            <w:vAlign w:val="center"/>
          </w:tcPr>
          <w:p w14:paraId="111401E0" w14:textId="77777777" w:rsidR="00192CD4" w:rsidRPr="009F5855" w:rsidRDefault="00192CD4" w:rsidP="00F527AB">
            <w:pPr>
              <w:ind w:right="140"/>
              <w:rPr>
                <w:rFonts w:ascii="Arial" w:hAnsi="Arial" w:cs="Arial"/>
                <w:b/>
              </w:rPr>
            </w:pPr>
            <w:r w:rsidRPr="009F5855">
              <w:rPr>
                <w:rFonts w:ascii="Arial" w:hAnsi="Arial" w:cs="Arial"/>
                <w:b/>
              </w:rPr>
              <w:t>Nometnes vadītāja vārds, uzvārds</w:t>
            </w:r>
          </w:p>
        </w:tc>
        <w:tc>
          <w:tcPr>
            <w:tcW w:w="5400" w:type="dxa"/>
          </w:tcPr>
          <w:p w14:paraId="47989F74" w14:textId="77777777" w:rsidR="00192CD4" w:rsidRPr="009F5855" w:rsidRDefault="00192CD4" w:rsidP="00F527AB">
            <w:pPr>
              <w:ind w:left="72" w:right="140"/>
              <w:jc w:val="center"/>
              <w:rPr>
                <w:rFonts w:ascii="Arial" w:hAnsi="Arial" w:cs="Arial"/>
                <w:b/>
              </w:rPr>
            </w:pPr>
          </w:p>
          <w:p w14:paraId="4529FE01" w14:textId="77777777" w:rsidR="00192CD4" w:rsidRPr="009F5855" w:rsidRDefault="00192CD4" w:rsidP="00F527AB">
            <w:pPr>
              <w:ind w:left="72" w:right="140"/>
              <w:jc w:val="center"/>
              <w:rPr>
                <w:rFonts w:ascii="Arial" w:hAnsi="Arial" w:cs="Arial"/>
                <w:b/>
              </w:rPr>
            </w:pPr>
          </w:p>
        </w:tc>
      </w:tr>
      <w:tr w:rsidR="00192CD4" w:rsidRPr="009F5855" w14:paraId="0BE986D3" w14:textId="77777777" w:rsidTr="00F527AB">
        <w:tc>
          <w:tcPr>
            <w:tcW w:w="3888" w:type="dxa"/>
            <w:shd w:val="clear" w:color="auto" w:fill="auto"/>
            <w:vAlign w:val="center"/>
          </w:tcPr>
          <w:p w14:paraId="2FBEAE5F" w14:textId="77777777" w:rsidR="00192CD4" w:rsidRPr="009F5855" w:rsidRDefault="00192CD4" w:rsidP="00F527AB">
            <w:pPr>
              <w:ind w:right="140"/>
              <w:rPr>
                <w:rFonts w:ascii="Arial" w:hAnsi="Arial" w:cs="Arial"/>
                <w:b/>
              </w:rPr>
            </w:pPr>
            <w:r w:rsidRPr="009F5855">
              <w:rPr>
                <w:rFonts w:ascii="Arial" w:hAnsi="Arial" w:cs="Arial"/>
                <w:b/>
              </w:rPr>
              <w:t>Nometnes dalībnieku skaits</w:t>
            </w:r>
          </w:p>
        </w:tc>
        <w:tc>
          <w:tcPr>
            <w:tcW w:w="5400" w:type="dxa"/>
          </w:tcPr>
          <w:p w14:paraId="41343BDE" w14:textId="77777777" w:rsidR="00192CD4" w:rsidRPr="009F5855" w:rsidRDefault="00192CD4" w:rsidP="00F527AB">
            <w:pPr>
              <w:ind w:left="72" w:right="140"/>
              <w:jc w:val="center"/>
              <w:rPr>
                <w:rFonts w:ascii="Arial" w:hAnsi="Arial" w:cs="Arial"/>
                <w:b/>
              </w:rPr>
            </w:pPr>
          </w:p>
        </w:tc>
      </w:tr>
    </w:tbl>
    <w:p w14:paraId="18E5F198" w14:textId="77777777" w:rsidR="00192CD4" w:rsidRPr="009F5855" w:rsidRDefault="00192CD4" w:rsidP="00192CD4">
      <w:pPr>
        <w:ind w:right="140"/>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92CD4" w:rsidRPr="009F5855" w14:paraId="2A233CE9" w14:textId="77777777" w:rsidTr="00F527AB">
        <w:tc>
          <w:tcPr>
            <w:tcW w:w="9288" w:type="dxa"/>
            <w:shd w:val="clear" w:color="auto" w:fill="auto"/>
          </w:tcPr>
          <w:p w14:paraId="48721CC0" w14:textId="77777777" w:rsidR="00192CD4" w:rsidRPr="009F5855" w:rsidRDefault="00192CD4" w:rsidP="00F527AB">
            <w:pPr>
              <w:ind w:right="140"/>
              <w:rPr>
                <w:rFonts w:ascii="Arial" w:hAnsi="Arial" w:cs="Arial"/>
                <w:b/>
              </w:rPr>
            </w:pPr>
            <w:r w:rsidRPr="009F5855">
              <w:rPr>
                <w:rFonts w:ascii="Arial" w:hAnsi="Arial" w:cs="Arial"/>
                <w:b/>
              </w:rPr>
              <w:t>Projekta īstenošanas izklāsts (300-400 vārdi)</w:t>
            </w:r>
          </w:p>
          <w:p w14:paraId="5CC5C4FE" w14:textId="77777777" w:rsidR="00192CD4" w:rsidRPr="009F5855" w:rsidRDefault="00192CD4" w:rsidP="00F527AB">
            <w:pPr>
              <w:ind w:right="140"/>
              <w:jc w:val="both"/>
              <w:rPr>
                <w:rFonts w:ascii="Arial" w:hAnsi="Arial" w:cs="Arial"/>
              </w:rPr>
            </w:pPr>
            <w:r w:rsidRPr="009F5855">
              <w:rPr>
                <w:rFonts w:ascii="Arial" w:hAnsi="Arial" w:cs="Arial"/>
              </w:rPr>
              <w:t>Kā projektā izdevies sasniegt izvirzītos mērķus, vai ir sasniegts rezultāts rezultātus, kādas bija galvenās realizētās aktivitātes un pasākumi.</w:t>
            </w:r>
          </w:p>
        </w:tc>
      </w:tr>
      <w:tr w:rsidR="00192CD4" w:rsidRPr="009F5855" w14:paraId="015CD16A" w14:textId="77777777" w:rsidTr="00F527AB">
        <w:tc>
          <w:tcPr>
            <w:tcW w:w="9288" w:type="dxa"/>
            <w:shd w:val="clear" w:color="auto" w:fill="auto"/>
          </w:tcPr>
          <w:p w14:paraId="24E47B0E" w14:textId="77777777" w:rsidR="00192CD4" w:rsidRPr="009F5855" w:rsidRDefault="00192CD4" w:rsidP="00F527AB">
            <w:pPr>
              <w:ind w:right="140"/>
              <w:rPr>
                <w:rFonts w:ascii="Arial" w:hAnsi="Arial" w:cs="Arial"/>
              </w:rPr>
            </w:pPr>
          </w:p>
          <w:p w14:paraId="6C519BB4" w14:textId="77777777" w:rsidR="00192CD4" w:rsidRPr="009F5855" w:rsidRDefault="00192CD4" w:rsidP="00F527AB">
            <w:pPr>
              <w:ind w:right="140"/>
              <w:rPr>
                <w:rFonts w:ascii="Arial" w:hAnsi="Arial" w:cs="Arial"/>
              </w:rPr>
            </w:pPr>
          </w:p>
          <w:p w14:paraId="11CF3D82" w14:textId="77777777" w:rsidR="00192CD4" w:rsidRPr="009F5855" w:rsidRDefault="00192CD4" w:rsidP="00F527AB">
            <w:pPr>
              <w:ind w:right="140"/>
              <w:rPr>
                <w:rFonts w:ascii="Arial" w:hAnsi="Arial" w:cs="Arial"/>
              </w:rPr>
            </w:pPr>
          </w:p>
          <w:p w14:paraId="5677541B" w14:textId="77777777" w:rsidR="00192CD4" w:rsidRPr="009F5855" w:rsidRDefault="00192CD4" w:rsidP="00F527AB">
            <w:pPr>
              <w:ind w:right="140"/>
              <w:rPr>
                <w:rFonts w:ascii="Arial" w:hAnsi="Arial" w:cs="Arial"/>
              </w:rPr>
            </w:pPr>
          </w:p>
          <w:p w14:paraId="3AE26C45" w14:textId="77777777" w:rsidR="00192CD4" w:rsidRPr="009F5855" w:rsidRDefault="00192CD4" w:rsidP="00F527AB">
            <w:pPr>
              <w:ind w:right="140"/>
              <w:rPr>
                <w:rFonts w:ascii="Arial" w:hAnsi="Arial" w:cs="Arial"/>
              </w:rPr>
            </w:pPr>
          </w:p>
          <w:p w14:paraId="1B607274" w14:textId="77777777" w:rsidR="00192CD4" w:rsidRPr="009F5855" w:rsidRDefault="00192CD4" w:rsidP="00F527AB">
            <w:pPr>
              <w:ind w:right="140"/>
              <w:rPr>
                <w:rFonts w:ascii="Arial" w:hAnsi="Arial" w:cs="Arial"/>
              </w:rPr>
            </w:pPr>
          </w:p>
          <w:p w14:paraId="5E138862" w14:textId="77777777" w:rsidR="00192CD4" w:rsidRPr="009F5855" w:rsidRDefault="00192CD4" w:rsidP="00F527AB">
            <w:pPr>
              <w:ind w:right="140"/>
              <w:rPr>
                <w:rFonts w:ascii="Arial" w:hAnsi="Arial" w:cs="Arial"/>
              </w:rPr>
            </w:pPr>
          </w:p>
          <w:p w14:paraId="2E63F2F1" w14:textId="77777777" w:rsidR="00192CD4" w:rsidRPr="009F5855" w:rsidRDefault="00192CD4" w:rsidP="00F527AB">
            <w:pPr>
              <w:ind w:right="140"/>
              <w:rPr>
                <w:rFonts w:ascii="Arial" w:hAnsi="Arial" w:cs="Arial"/>
              </w:rPr>
            </w:pPr>
          </w:p>
          <w:p w14:paraId="4B6BCB23" w14:textId="77777777" w:rsidR="00192CD4" w:rsidRPr="009F5855" w:rsidRDefault="00192CD4" w:rsidP="00F527AB">
            <w:pPr>
              <w:ind w:right="140"/>
              <w:rPr>
                <w:rFonts w:ascii="Arial" w:hAnsi="Arial" w:cs="Arial"/>
              </w:rPr>
            </w:pPr>
          </w:p>
        </w:tc>
      </w:tr>
    </w:tbl>
    <w:p w14:paraId="60DA7EDC" w14:textId="77777777" w:rsidR="00192CD4" w:rsidRPr="009F5855" w:rsidRDefault="00192CD4" w:rsidP="00192CD4">
      <w:pPr>
        <w:ind w:right="140"/>
        <w:rPr>
          <w:rFonts w:ascii="Arial" w:hAnsi="Arial" w:cs="Arial"/>
        </w:rPr>
      </w:pPr>
    </w:p>
    <w:p w14:paraId="28FCBC36" w14:textId="7C507462" w:rsidR="00192CD4" w:rsidRPr="009F5855" w:rsidRDefault="00192CD4" w:rsidP="00192CD4">
      <w:pPr>
        <w:ind w:right="140"/>
        <w:rPr>
          <w:rFonts w:ascii="Arial" w:hAnsi="Arial" w:cs="Arial"/>
        </w:rPr>
      </w:pPr>
      <w:r w:rsidRPr="009F5855">
        <w:rPr>
          <w:rFonts w:ascii="Arial" w:hAnsi="Arial" w:cs="Arial"/>
        </w:rPr>
        <w:t>Pielikumā: Publicitātes materiālu kopijas uz ___ lapām.</w:t>
      </w:r>
    </w:p>
    <w:p w14:paraId="358DD621" w14:textId="77777777" w:rsidR="00762467" w:rsidRPr="009F5855" w:rsidRDefault="00762467" w:rsidP="00192CD4">
      <w:pPr>
        <w:ind w:right="1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90"/>
      </w:tblGrid>
      <w:tr w:rsidR="00192CD4" w:rsidRPr="009F5855" w14:paraId="3C7AFE71" w14:textId="77777777" w:rsidTr="00762467">
        <w:tc>
          <w:tcPr>
            <w:tcW w:w="4261" w:type="dxa"/>
            <w:shd w:val="clear" w:color="auto" w:fill="auto"/>
          </w:tcPr>
          <w:p w14:paraId="02CD3B96" w14:textId="77777777" w:rsidR="00192CD4" w:rsidRPr="009F5855" w:rsidRDefault="00192CD4" w:rsidP="00F527AB">
            <w:pPr>
              <w:ind w:right="140"/>
              <w:rPr>
                <w:rFonts w:ascii="Arial" w:hAnsi="Arial" w:cs="Arial"/>
              </w:rPr>
            </w:pPr>
            <w:r w:rsidRPr="009F5855">
              <w:rPr>
                <w:rFonts w:ascii="Arial" w:hAnsi="Arial" w:cs="Arial"/>
              </w:rPr>
              <w:t>DATUMS</w:t>
            </w:r>
          </w:p>
        </w:tc>
        <w:tc>
          <w:tcPr>
            <w:tcW w:w="5090" w:type="dxa"/>
            <w:shd w:val="clear" w:color="auto" w:fill="auto"/>
          </w:tcPr>
          <w:p w14:paraId="1673A669" w14:textId="77777777" w:rsidR="00192CD4" w:rsidRPr="009F5855" w:rsidRDefault="00192CD4" w:rsidP="00F527AB">
            <w:pPr>
              <w:ind w:right="140"/>
              <w:rPr>
                <w:rFonts w:ascii="Arial" w:hAnsi="Arial" w:cs="Arial"/>
              </w:rPr>
            </w:pPr>
            <w:r w:rsidRPr="009F5855">
              <w:rPr>
                <w:rFonts w:ascii="Arial" w:hAnsi="Arial" w:cs="Arial"/>
              </w:rPr>
              <w:t>PARAKSTS</w:t>
            </w:r>
          </w:p>
          <w:p w14:paraId="6DC3D778" w14:textId="77777777" w:rsidR="00192CD4" w:rsidRPr="009F5855" w:rsidRDefault="00192CD4" w:rsidP="00F527AB">
            <w:pPr>
              <w:ind w:right="140"/>
              <w:rPr>
                <w:rFonts w:ascii="Arial" w:hAnsi="Arial" w:cs="Arial"/>
              </w:rPr>
            </w:pPr>
          </w:p>
          <w:p w14:paraId="0D2E18D3" w14:textId="77777777" w:rsidR="00192CD4" w:rsidRPr="009F5855" w:rsidRDefault="00192CD4" w:rsidP="00F527AB">
            <w:pPr>
              <w:ind w:right="140"/>
              <w:rPr>
                <w:rFonts w:ascii="Arial" w:hAnsi="Arial" w:cs="Arial"/>
              </w:rPr>
            </w:pPr>
            <w:r w:rsidRPr="009F5855">
              <w:rPr>
                <w:rFonts w:ascii="Arial" w:hAnsi="Arial" w:cs="Arial"/>
              </w:rPr>
              <w:t>_____________________________</w:t>
            </w:r>
          </w:p>
        </w:tc>
      </w:tr>
    </w:tbl>
    <w:p w14:paraId="29A056D8" w14:textId="768D17D6" w:rsidR="00192CD4" w:rsidRPr="009F5855" w:rsidRDefault="00192CD4" w:rsidP="00192CD4">
      <w:pPr>
        <w:rPr>
          <w:rFonts w:ascii="Arial" w:hAnsi="Arial" w:cs="Arial"/>
        </w:rPr>
      </w:pPr>
    </w:p>
    <w:p w14:paraId="34AF6F9D" w14:textId="77777777" w:rsidR="00A108A3" w:rsidRPr="009F5855" w:rsidRDefault="00A108A3">
      <w:pPr>
        <w:rPr>
          <w:rFonts w:ascii="Arial" w:hAnsi="Arial" w:cs="Arial"/>
        </w:rPr>
      </w:pPr>
      <w:r w:rsidRPr="009F5855">
        <w:rPr>
          <w:rFonts w:ascii="Arial" w:hAnsi="Arial" w:cs="Arial"/>
        </w:rPr>
        <w:br w:type="page"/>
      </w:r>
    </w:p>
    <w:p w14:paraId="0730569E" w14:textId="3919FA98" w:rsidR="00192CD4" w:rsidRPr="009F5855" w:rsidRDefault="00192CD4" w:rsidP="00192CD4">
      <w:pPr>
        <w:ind w:right="140"/>
        <w:jc w:val="right"/>
        <w:rPr>
          <w:rFonts w:ascii="Arial" w:hAnsi="Arial" w:cs="Arial"/>
          <w:sz w:val="20"/>
          <w:szCs w:val="20"/>
        </w:rPr>
      </w:pPr>
      <w:r w:rsidRPr="009F5855">
        <w:rPr>
          <w:rFonts w:ascii="Arial" w:hAnsi="Arial" w:cs="Arial"/>
          <w:sz w:val="20"/>
          <w:szCs w:val="20"/>
        </w:rPr>
        <w:lastRenderedPageBreak/>
        <w:t>Pielikums Nr.4</w:t>
      </w:r>
    </w:p>
    <w:p w14:paraId="64779D13" w14:textId="5F416911"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Valmieras </w:t>
      </w:r>
      <w:r w:rsidR="00F96625" w:rsidRPr="009F5855">
        <w:rPr>
          <w:rFonts w:ascii="Arial" w:hAnsi="Arial" w:cs="Arial"/>
          <w:sz w:val="20"/>
          <w:szCs w:val="20"/>
        </w:rPr>
        <w:t xml:space="preserve">novada </w:t>
      </w:r>
      <w:r w:rsidRPr="009F5855">
        <w:rPr>
          <w:rFonts w:ascii="Arial" w:hAnsi="Arial" w:cs="Arial"/>
          <w:sz w:val="20"/>
          <w:szCs w:val="20"/>
        </w:rPr>
        <w:t xml:space="preserve">pašvaldības </w:t>
      </w:r>
    </w:p>
    <w:p w14:paraId="5BD1CC26"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nolikumam „Atbalsts bērnu un jauniešu nometņu organizēšanai”</w:t>
      </w:r>
    </w:p>
    <w:p w14:paraId="1A91BD60" w14:textId="7777777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 xml:space="preserve">apstiprināts ar pašvaldības domes </w:t>
      </w:r>
    </w:p>
    <w:p w14:paraId="641AD11B" w14:textId="32F83955" w:rsidR="00192CD4" w:rsidRPr="009F5855" w:rsidRDefault="009F5855" w:rsidP="00192CD4">
      <w:pPr>
        <w:spacing w:after="0"/>
        <w:ind w:right="140"/>
        <w:jc w:val="right"/>
        <w:rPr>
          <w:rFonts w:ascii="Arial" w:hAnsi="Arial" w:cs="Arial"/>
          <w:sz w:val="20"/>
          <w:szCs w:val="20"/>
        </w:rPr>
      </w:pPr>
      <w:r>
        <w:rPr>
          <w:rFonts w:ascii="Arial" w:hAnsi="Arial" w:cs="Arial"/>
          <w:sz w:val="20"/>
          <w:szCs w:val="20"/>
        </w:rPr>
        <w:t>15</w:t>
      </w:r>
      <w:r w:rsidRPr="009F5855">
        <w:rPr>
          <w:rFonts w:ascii="Arial" w:hAnsi="Arial" w:cs="Arial"/>
          <w:sz w:val="20"/>
          <w:szCs w:val="20"/>
        </w:rPr>
        <w:t>.</w:t>
      </w:r>
      <w:r w:rsidR="00192CD4" w:rsidRPr="009F5855">
        <w:rPr>
          <w:rFonts w:ascii="Arial" w:hAnsi="Arial" w:cs="Arial"/>
          <w:sz w:val="20"/>
          <w:szCs w:val="20"/>
        </w:rPr>
        <w:t xml:space="preserve">07.2021. lēmumu </w:t>
      </w:r>
    </w:p>
    <w:p w14:paraId="73D4F2B7" w14:textId="4D61AB07" w:rsidR="00192CD4" w:rsidRPr="009F5855" w:rsidRDefault="00192CD4" w:rsidP="00192CD4">
      <w:pPr>
        <w:spacing w:after="0"/>
        <w:ind w:right="140"/>
        <w:jc w:val="right"/>
        <w:rPr>
          <w:rFonts w:ascii="Arial" w:hAnsi="Arial" w:cs="Arial"/>
          <w:sz w:val="20"/>
          <w:szCs w:val="20"/>
        </w:rPr>
      </w:pPr>
      <w:r w:rsidRPr="009F5855">
        <w:rPr>
          <w:rFonts w:ascii="Arial" w:hAnsi="Arial" w:cs="Arial"/>
          <w:sz w:val="20"/>
          <w:szCs w:val="20"/>
        </w:rPr>
        <w:t>Nr</w:t>
      </w:r>
      <w:r w:rsidR="009F5855" w:rsidRPr="009F5855">
        <w:rPr>
          <w:rFonts w:ascii="Arial" w:hAnsi="Arial" w:cs="Arial"/>
          <w:sz w:val="20"/>
          <w:szCs w:val="20"/>
        </w:rPr>
        <w:t>.</w:t>
      </w:r>
      <w:r w:rsidR="009F5855">
        <w:rPr>
          <w:rFonts w:ascii="Arial" w:hAnsi="Arial" w:cs="Arial"/>
          <w:sz w:val="20"/>
          <w:szCs w:val="20"/>
        </w:rPr>
        <w:t>35</w:t>
      </w:r>
      <w:r w:rsidR="009F5855" w:rsidRPr="009F5855">
        <w:rPr>
          <w:rFonts w:ascii="Arial" w:hAnsi="Arial" w:cs="Arial"/>
          <w:sz w:val="20"/>
          <w:szCs w:val="20"/>
        </w:rPr>
        <w:t xml:space="preserve"> </w:t>
      </w:r>
      <w:r w:rsidRPr="009F5855">
        <w:rPr>
          <w:rFonts w:ascii="Arial" w:hAnsi="Arial" w:cs="Arial"/>
          <w:sz w:val="20"/>
          <w:szCs w:val="20"/>
        </w:rPr>
        <w:t>(</w:t>
      </w:r>
      <w:smartTag w:uri="schemas-tilde-lv/tildestengine" w:element="veidnes">
        <w:smartTagPr>
          <w:attr w:name="text" w:val="protokols"/>
          <w:attr w:name="baseform" w:val="protokols"/>
          <w:attr w:name="id" w:val="-1"/>
        </w:smartTagPr>
        <w:r w:rsidRPr="009F5855">
          <w:rPr>
            <w:rFonts w:ascii="Arial" w:hAnsi="Arial" w:cs="Arial"/>
            <w:sz w:val="20"/>
            <w:szCs w:val="20"/>
          </w:rPr>
          <w:t>protokols</w:t>
        </w:r>
      </w:smartTag>
      <w:r w:rsidRPr="009F5855">
        <w:rPr>
          <w:rFonts w:ascii="Arial" w:hAnsi="Arial" w:cs="Arial"/>
          <w:sz w:val="20"/>
          <w:szCs w:val="20"/>
        </w:rPr>
        <w:t xml:space="preserve"> Nr</w:t>
      </w:r>
      <w:r w:rsidR="009F5855" w:rsidRPr="009F5855">
        <w:rPr>
          <w:rFonts w:ascii="Arial" w:hAnsi="Arial" w:cs="Arial"/>
          <w:sz w:val="20"/>
          <w:szCs w:val="20"/>
        </w:rPr>
        <w:t>.</w:t>
      </w:r>
      <w:r w:rsidR="009F5855">
        <w:rPr>
          <w:rFonts w:ascii="Arial" w:hAnsi="Arial" w:cs="Arial"/>
          <w:sz w:val="20"/>
          <w:szCs w:val="20"/>
        </w:rPr>
        <w:t>4</w:t>
      </w:r>
      <w:r w:rsidR="009F5855" w:rsidRPr="009F5855">
        <w:rPr>
          <w:rFonts w:ascii="Arial" w:hAnsi="Arial" w:cs="Arial"/>
          <w:sz w:val="20"/>
          <w:szCs w:val="20"/>
        </w:rPr>
        <w:t xml:space="preserve">, </w:t>
      </w:r>
      <w:r w:rsidR="009F5855">
        <w:rPr>
          <w:rFonts w:ascii="Arial" w:hAnsi="Arial" w:cs="Arial"/>
          <w:sz w:val="20"/>
          <w:szCs w:val="20"/>
        </w:rPr>
        <w:t>13</w:t>
      </w:r>
      <w:r w:rsidR="009F5855" w:rsidRPr="009F5855">
        <w:rPr>
          <w:rFonts w:ascii="Arial" w:hAnsi="Arial" w:cs="Arial"/>
          <w:sz w:val="20"/>
          <w:szCs w:val="20"/>
        </w:rPr>
        <w:t>.§)</w:t>
      </w:r>
    </w:p>
    <w:p w14:paraId="4B7044A0" w14:textId="77777777" w:rsidR="00192CD4" w:rsidRPr="009F5855" w:rsidRDefault="00192CD4" w:rsidP="00192CD4">
      <w:pPr>
        <w:jc w:val="right"/>
        <w:rPr>
          <w:rFonts w:ascii="Arial" w:hAnsi="Arial" w:cs="Arial"/>
          <w:b/>
          <w:bCs/>
          <w:sz w:val="16"/>
          <w:szCs w:val="16"/>
        </w:rPr>
      </w:pPr>
    </w:p>
    <w:p w14:paraId="2D058891" w14:textId="1083F46B" w:rsidR="00192CD4" w:rsidRPr="009F5855" w:rsidRDefault="00192CD4" w:rsidP="00192CD4">
      <w:pPr>
        <w:spacing w:after="0"/>
        <w:jc w:val="center"/>
        <w:rPr>
          <w:rFonts w:ascii="Arial" w:hAnsi="Arial" w:cs="Arial"/>
          <w:b/>
          <w:bCs/>
        </w:rPr>
      </w:pPr>
      <w:r w:rsidRPr="009F5855">
        <w:rPr>
          <w:rFonts w:ascii="Arial" w:hAnsi="Arial" w:cs="Arial"/>
          <w:b/>
          <w:bCs/>
        </w:rPr>
        <w:t xml:space="preserve">VALMIERAS </w:t>
      </w:r>
      <w:r w:rsidR="00F96625" w:rsidRPr="009F5855">
        <w:rPr>
          <w:rFonts w:ascii="Arial" w:hAnsi="Arial" w:cs="Arial"/>
          <w:b/>
          <w:bCs/>
        </w:rPr>
        <w:t xml:space="preserve">NOVADA </w:t>
      </w:r>
      <w:r w:rsidRPr="009F5855">
        <w:rPr>
          <w:rFonts w:ascii="Arial" w:hAnsi="Arial" w:cs="Arial"/>
          <w:b/>
          <w:bCs/>
        </w:rPr>
        <w:t>PAŠVALDĪBAS</w:t>
      </w:r>
    </w:p>
    <w:p w14:paraId="4854DF5E" w14:textId="77777777" w:rsidR="00192CD4" w:rsidRPr="009F5855" w:rsidRDefault="00192CD4" w:rsidP="00192CD4">
      <w:pPr>
        <w:spacing w:after="0"/>
        <w:ind w:right="140"/>
        <w:jc w:val="center"/>
        <w:rPr>
          <w:rFonts w:ascii="Arial" w:hAnsi="Arial" w:cs="Arial"/>
          <w:b/>
          <w:bCs/>
        </w:rPr>
      </w:pPr>
      <w:r w:rsidRPr="009F5855">
        <w:rPr>
          <w:rFonts w:ascii="Arial" w:hAnsi="Arial" w:cs="Arial"/>
          <w:b/>
          <w:bCs/>
        </w:rPr>
        <w:t>“ATBALSTS BĒRNU UN JAUNIEŠU NOMETŅU ORGANIZĒŠANAI”</w:t>
      </w:r>
    </w:p>
    <w:p w14:paraId="7B09F7EE" w14:textId="64EBBAC9" w:rsidR="00192CD4" w:rsidRPr="009F5855" w:rsidRDefault="00192CD4" w:rsidP="00192CD4">
      <w:pPr>
        <w:spacing w:after="0"/>
        <w:jc w:val="center"/>
        <w:rPr>
          <w:rFonts w:ascii="Arial" w:hAnsi="Arial" w:cs="Arial"/>
          <w:b/>
          <w:bCs/>
        </w:rPr>
      </w:pPr>
      <w:r w:rsidRPr="009F5855">
        <w:rPr>
          <w:rFonts w:ascii="Arial" w:hAnsi="Arial" w:cs="Arial"/>
          <w:b/>
          <w:bCs/>
        </w:rPr>
        <w:t>VĒRTĒŠANAS KRITĒRIJI</w:t>
      </w:r>
    </w:p>
    <w:p w14:paraId="4269AFE0" w14:textId="77777777" w:rsidR="00762467" w:rsidRPr="009F5855" w:rsidRDefault="00762467" w:rsidP="00192CD4">
      <w:pPr>
        <w:spacing w:after="0"/>
        <w:jc w:val="center"/>
        <w:rPr>
          <w:rFonts w:ascii="Arial" w:hAnsi="Arial" w:cs="Arial"/>
          <w:b/>
          <w:bCs/>
          <w:sz w:val="16"/>
          <w:szCs w:val="16"/>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5811"/>
        <w:gridCol w:w="1134"/>
      </w:tblGrid>
      <w:tr w:rsidR="00192CD4" w:rsidRPr="009F5855" w14:paraId="369390CD" w14:textId="77777777" w:rsidTr="00762467">
        <w:tc>
          <w:tcPr>
            <w:tcW w:w="710" w:type="dxa"/>
            <w:vAlign w:val="center"/>
          </w:tcPr>
          <w:p w14:paraId="72F36B4D" w14:textId="77777777" w:rsidR="00192CD4" w:rsidRPr="009F5855" w:rsidRDefault="00192CD4" w:rsidP="00762467">
            <w:pPr>
              <w:pStyle w:val="BodyText"/>
              <w:jc w:val="center"/>
              <w:rPr>
                <w:rFonts w:ascii="Arial" w:hAnsi="Arial" w:cs="Arial"/>
                <w:b/>
                <w:bCs/>
                <w:sz w:val="21"/>
                <w:szCs w:val="21"/>
              </w:rPr>
            </w:pPr>
            <w:r w:rsidRPr="009F5855">
              <w:rPr>
                <w:rFonts w:ascii="Arial" w:hAnsi="Arial" w:cs="Arial"/>
                <w:b/>
                <w:bCs/>
                <w:sz w:val="21"/>
                <w:szCs w:val="21"/>
              </w:rPr>
              <w:t>Nr.</w:t>
            </w:r>
          </w:p>
        </w:tc>
        <w:tc>
          <w:tcPr>
            <w:tcW w:w="1701" w:type="dxa"/>
            <w:vAlign w:val="center"/>
          </w:tcPr>
          <w:p w14:paraId="7F684FEC" w14:textId="77777777" w:rsidR="00192CD4" w:rsidRPr="009F5855" w:rsidRDefault="00192CD4" w:rsidP="00762467">
            <w:pPr>
              <w:pStyle w:val="BodyText"/>
              <w:jc w:val="center"/>
              <w:rPr>
                <w:rFonts w:ascii="Arial" w:hAnsi="Arial" w:cs="Arial"/>
                <w:b/>
                <w:bCs/>
                <w:sz w:val="21"/>
                <w:szCs w:val="21"/>
              </w:rPr>
            </w:pPr>
            <w:r w:rsidRPr="009F5855">
              <w:rPr>
                <w:rFonts w:ascii="Arial" w:hAnsi="Arial" w:cs="Arial"/>
                <w:b/>
                <w:bCs/>
                <w:sz w:val="21"/>
                <w:szCs w:val="21"/>
              </w:rPr>
              <w:t>Kritērijs</w:t>
            </w:r>
          </w:p>
        </w:tc>
        <w:tc>
          <w:tcPr>
            <w:tcW w:w="5811" w:type="dxa"/>
            <w:vAlign w:val="center"/>
          </w:tcPr>
          <w:p w14:paraId="5FCF00C0" w14:textId="77777777" w:rsidR="00192CD4" w:rsidRPr="009F5855" w:rsidRDefault="00192CD4" w:rsidP="00762467">
            <w:pPr>
              <w:pStyle w:val="BodyText"/>
              <w:jc w:val="center"/>
              <w:rPr>
                <w:rFonts w:ascii="Arial" w:hAnsi="Arial" w:cs="Arial"/>
                <w:b/>
                <w:bCs/>
                <w:sz w:val="21"/>
                <w:szCs w:val="21"/>
              </w:rPr>
            </w:pPr>
            <w:r w:rsidRPr="009F5855">
              <w:rPr>
                <w:rFonts w:ascii="Arial" w:hAnsi="Arial" w:cs="Arial"/>
                <w:b/>
                <w:bCs/>
                <w:sz w:val="21"/>
                <w:szCs w:val="21"/>
              </w:rPr>
              <w:t>Apraksts</w:t>
            </w:r>
          </w:p>
        </w:tc>
        <w:tc>
          <w:tcPr>
            <w:tcW w:w="1134" w:type="dxa"/>
            <w:vAlign w:val="center"/>
          </w:tcPr>
          <w:p w14:paraId="235CB4DF" w14:textId="77777777" w:rsidR="00192CD4" w:rsidRPr="009F5855" w:rsidRDefault="00192CD4" w:rsidP="00762467">
            <w:pPr>
              <w:pStyle w:val="BodyText"/>
              <w:jc w:val="center"/>
              <w:rPr>
                <w:rFonts w:ascii="Arial" w:hAnsi="Arial" w:cs="Arial"/>
                <w:b/>
                <w:bCs/>
                <w:sz w:val="21"/>
                <w:szCs w:val="21"/>
              </w:rPr>
            </w:pPr>
            <w:r w:rsidRPr="009F5855">
              <w:rPr>
                <w:rFonts w:ascii="Arial" w:hAnsi="Arial" w:cs="Arial"/>
                <w:b/>
                <w:bCs/>
                <w:sz w:val="21"/>
                <w:szCs w:val="21"/>
              </w:rPr>
              <w:t>Punktu skaits</w:t>
            </w:r>
          </w:p>
        </w:tc>
      </w:tr>
      <w:tr w:rsidR="00192CD4" w:rsidRPr="009F5855" w14:paraId="78BBD283" w14:textId="77777777" w:rsidTr="00F527AB">
        <w:tc>
          <w:tcPr>
            <w:tcW w:w="710" w:type="dxa"/>
            <w:vMerge w:val="restart"/>
          </w:tcPr>
          <w:p w14:paraId="5626CE61"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1.</w:t>
            </w:r>
          </w:p>
        </w:tc>
        <w:tc>
          <w:tcPr>
            <w:tcW w:w="1701" w:type="dxa"/>
            <w:vMerge w:val="restart"/>
            <w:shd w:val="clear" w:color="auto" w:fill="auto"/>
          </w:tcPr>
          <w:p w14:paraId="29C84B23"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Atbilstība konkursa mērķim</w:t>
            </w:r>
          </w:p>
        </w:tc>
        <w:tc>
          <w:tcPr>
            <w:tcW w:w="5811" w:type="dxa"/>
            <w:shd w:val="clear" w:color="auto" w:fill="auto"/>
          </w:tcPr>
          <w:p w14:paraId="03F746C6"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 xml:space="preserve">Pilnībā atbilst nolikumā noteiktajiem nometnes organizēšanas mērķiem un noteikumiem, tiek mērķtiecīgi organizēts daudzpusīgu pasākumu kopums, sekmēts bērnu un jauniešu no 7 līdz 18 gadiem (ieskaitot) vispusīga attīstība, atbilst bērnu un jauniešu interesēm un vajadzībām, projekta mērķauditorijas vecuma īpatnībām). </w:t>
            </w:r>
          </w:p>
          <w:p w14:paraId="4062D13A"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Nometnes saturs tematiski un mērķtiecīgi plānots, lai sniegtu atbalstu bērniem un jauniešiem šādos virzienos:</w:t>
            </w:r>
          </w:p>
          <w:p w14:paraId="2A0179DC"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1.mācību saturā balstītu tēmu apguve, piemēram, dabas zinību, vēstures, valodu nometnes u.tml.;</w:t>
            </w:r>
          </w:p>
          <w:p w14:paraId="15ACB3F5"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2.bērnu un jauniešu spēju un talantu izkopšana interešu izglītības un profesionālās ievirzes izglītības jomās (mākslā, mūzikā, dejā, sportā, tehniskajā jaunradē u.c.), kā arī līdzdalība Dziesmu un deju svētku tradīcijas saglabāšanas procesā;</w:t>
            </w:r>
          </w:p>
          <w:p w14:paraId="1D8078FA"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 xml:space="preserve">3.caurviju prasmju un </w:t>
            </w:r>
            <w:r w:rsidRPr="009F5855">
              <w:rPr>
                <w:rFonts w:ascii="Arial" w:hAnsi="Arial" w:cs="Arial"/>
                <w:i/>
                <w:iCs/>
                <w:sz w:val="21"/>
                <w:szCs w:val="21"/>
              </w:rPr>
              <w:t>“</w:t>
            </w:r>
            <w:proofErr w:type="spellStart"/>
            <w:r w:rsidRPr="009F5855">
              <w:rPr>
                <w:rFonts w:ascii="Arial" w:hAnsi="Arial" w:cs="Arial"/>
                <w:i/>
                <w:iCs/>
                <w:sz w:val="21"/>
                <w:szCs w:val="21"/>
              </w:rPr>
              <w:t>soft</w:t>
            </w:r>
            <w:proofErr w:type="spellEnd"/>
            <w:r w:rsidRPr="009F5855">
              <w:rPr>
                <w:rFonts w:ascii="Arial" w:hAnsi="Arial" w:cs="Arial"/>
                <w:i/>
                <w:iCs/>
                <w:sz w:val="21"/>
                <w:szCs w:val="21"/>
              </w:rPr>
              <w:t xml:space="preserve"> </w:t>
            </w:r>
            <w:proofErr w:type="spellStart"/>
            <w:r w:rsidRPr="009F5855">
              <w:rPr>
                <w:rFonts w:ascii="Arial" w:hAnsi="Arial" w:cs="Arial"/>
                <w:i/>
                <w:iCs/>
                <w:sz w:val="21"/>
                <w:szCs w:val="21"/>
              </w:rPr>
              <w:t>skills</w:t>
            </w:r>
            <w:proofErr w:type="spellEnd"/>
            <w:r w:rsidRPr="009F5855">
              <w:rPr>
                <w:rFonts w:ascii="Arial" w:hAnsi="Arial" w:cs="Arial"/>
                <w:i/>
                <w:iCs/>
                <w:sz w:val="21"/>
                <w:szCs w:val="21"/>
              </w:rPr>
              <w:t>”</w:t>
            </w:r>
            <w:r w:rsidRPr="009F5855">
              <w:rPr>
                <w:rFonts w:ascii="Arial" w:hAnsi="Arial" w:cs="Arial"/>
                <w:sz w:val="21"/>
                <w:szCs w:val="21"/>
              </w:rPr>
              <w:t xml:space="preserve"> jeb komunikācijas, saskarsmes, komandas darba, līderu prasmju, problēmu risināšanas un sociāli emocionālo prasmju pilnveide; bērnu un jauniešu fizisko aktivitāšu un veselīga dzīves veida paradumu veidošana.</w:t>
            </w:r>
          </w:p>
        </w:tc>
        <w:tc>
          <w:tcPr>
            <w:tcW w:w="1134" w:type="dxa"/>
          </w:tcPr>
          <w:p w14:paraId="64ADC06C"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4</w:t>
            </w:r>
          </w:p>
        </w:tc>
      </w:tr>
      <w:tr w:rsidR="00192CD4" w:rsidRPr="009F5855" w14:paraId="2B23BD8D" w14:textId="77777777" w:rsidTr="00F527AB">
        <w:tc>
          <w:tcPr>
            <w:tcW w:w="710" w:type="dxa"/>
            <w:vMerge/>
          </w:tcPr>
          <w:p w14:paraId="5887DF47" w14:textId="77777777" w:rsidR="00192CD4" w:rsidRPr="009F5855" w:rsidRDefault="00192CD4" w:rsidP="00F527AB">
            <w:pPr>
              <w:pStyle w:val="BodyText"/>
              <w:rPr>
                <w:rFonts w:ascii="Arial" w:hAnsi="Arial" w:cs="Arial"/>
                <w:sz w:val="21"/>
                <w:szCs w:val="21"/>
              </w:rPr>
            </w:pPr>
          </w:p>
        </w:tc>
        <w:tc>
          <w:tcPr>
            <w:tcW w:w="1701" w:type="dxa"/>
            <w:vMerge/>
            <w:shd w:val="clear" w:color="auto" w:fill="auto"/>
          </w:tcPr>
          <w:p w14:paraId="6F8D9203" w14:textId="77777777" w:rsidR="00192CD4" w:rsidRPr="009F5855" w:rsidRDefault="00192CD4" w:rsidP="00F527AB">
            <w:pPr>
              <w:pStyle w:val="BodyText"/>
              <w:rPr>
                <w:rFonts w:ascii="Arial" w:hAnsi="Arial" w:cs="Arial"/>
                <w:sz w:val="21"/>
                <w:szCs w:val="21"/>
              </w:rPr>
            </w:pPr>
          </w:p>
        </w:tc>
        <w:tc>
          <w:tcPr>
            <w:tcW w:w="5811" w:type="dxa"/>
            <w:shd w:val="clear" w:color="auto" w:fill="auto"/>
          </w:tcPr>
          <w:p w14:paraId="25277A86" w14:textId="77777777" w:rsidR="00192CD4" w:rsidRPr="009F5855" w:rsidRDefault="00192CD4" w:rsidP="00F527AB">
            <w:pPr>
              <w:pStyle w:val="BodyText"/>
              <w:rPr>
                <w:rFonts w:ascii="Arial" w:hAnsi="Arial" w:cs="Arial"/>
                <w:bCs/>
                <w:sz w:val="21"/>
                <w:szCs w:val="21"/>
              </w:rPr>
            </w:pPr>
            <w:r w:rsidRPr="009F5855">
              <w:rPr>
                <w:rFonts w:ascii="Arial" w:hAnsi="Arial" w:cs="Arial"/>
                <w:bCs/>
                <w:sz w:val="21"/>
                <w:szCs w:val="21"/>
              </w:rPr>
              <w:t xml:space="preserve">Projekts daļēji atbilst </w:t>
            </w:r>
            <w:r w:rsidRPr="009F5855">
              <w:rPr>
                <w:rFonts w:ascii="Arial" w:hAnsi="Arial" w:cs="Arial"/>
                <w:sz w:val="21"/>
                <w:szCs w:val="21"/>
              </w:rPr>
              <w:t>konkursa nolikumā noteiktajiem nometnes organizēšanas mērķiem un noteikumiem.</w:t>
            </w:r>
          </w:p>
        </w:tc>
        <w:tc>
          <w:tcPr>
            <w:tcW w:w="1134" w:type="dxa"/>
          </w:tcPr>
          <w:p w14:paraId="76941CDA"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687ECA73" w14:textId="77777777" w:rsidTr="00F527AB">
        <w:tc>
          <w:tcPr>
            <w:tcW w:w="710" w:type="dxa"/>
            <w:vMerge/>
          </w:tcPr>
          <w:p w14:paraId="152B827F"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413A056C"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69EEDE6B"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Projekts neatbilst mērķiem un noteikumiem.</w:t>
            </w:r>
          </w:p>
        </w:tc>
        <w:tc>
          <w:tcPr>
            <w:tcW w:w="1134" w:type="dxa"/>
          </w:tcPr>
          <w:p w14:paraId="0BD79514"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55E11B81" w14:textId="77777777" w:rsidTr="00F527AB">
        <w:tc>
          <w:tcPr>
            <w:tcW w:w="710" w:type="dxa"/>
            <w:vMerge w:val="restart"/>
          </w:tcPr>
          <w:p w14:paraId="632981BB"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2.</w:t>
            </w:r>
          </w:p>
        </w:tc>
        <w:tc>
          <w:tcPr>
            <w:tcW w:w="1701" w:type="dxa"/>
            <w:vMerge w:val="restart"/>
            <w:shd w:val="clear" w:color="auto" w:fill="auto"/>
          </w:tcPr>
          <w:p w14:paraId="4A62C89C"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Sabiedriskais nozīmīgums</w:t>
            </w:r>
          </w:p>
        </w:tc>
        <w:tc>
          <w:tcPr>
            <w:tcW w:w="5811" w:type="dxa"/>
            <w:shd w:val="clear" w:color="auto" w:fill="auto"/>
          </w:tcPr>
          <w:p w14:paraId="4AB6F52B"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 xml:space="preserve">Projektā plānotās aktivitātes ir sabiedriski nozīmīgas un </w:t>
            </w:r>
            <w:proofErr w:type="spellStart"/>
            <w:r w:rsidRPr="009F5855">
              <w:rPr>
                <w:rFonts w:ascii="Arial" w:hAnsi="Arial" w:cs="Arial"/>
                <w:sz w:val="21"/>
                <w:szCs w:val="21"/>
              </w:rPr>
              <w:t>integratīvas</w:t>
            </w:r>
            <w:proofErr w:type="spellEnd"/>
            <w:r w:rsidRPr="009F5855">
              <w:rPr>
                <w:rFonts w:ascii="Arial" w:hAnsi="Arial" w:cs="Arial"/>
                <w:sz w:val="21"/>
                <w:szCs w:val="21"/>
              </w:rPr>
              <w:t xml:space="preserve">, attīsta bērnu un jauniešu izaugsmi, pilnveidojot viņos nepieciešamās dzīves prasmes un iemaņas, socializēšanos, izmantojot daudzveidīgas sadarbības formas, plānota iesaiste sabiedriski lietderīgos pasākumos, plānots iesaistīt sociālā riska grupu bērnus un jauniešus (maznodrošinātie, no </w:t>
            </w:r>
            <w:proofErr w:type="spellStart"/>
            <w:r w:rsidRPr="009F5855">
              <w:rPr>
                <w:rFonts w:ascii="Arial" w:hAnsi="Arial" w:cs="Arial"/>
                <w:sz w:val="21"/>
                <w:szCs w:val="21"/>
              </w:rPr>
              <w:t>daudzbērnu</w:t>
            </w:r>
            <w:proofErr w:type="spellEnd"/>
            <w:r w:rsidRPr="009F5855">
              <w:rPr>
                <w:rFonts w:ascii="Arial" w:hAnsi="Arial" w:cs="Arial"/>
                <w:sz w:val="21"/>
                <w:szCs w:val="21"/>
              </w:rPr>
              <w:t xml:space="preserve"> ģimenēm, ar mācīšanās, uzvedības, </w:t>
            </w:r>
            <w:proofErr w:type="spellStart"/>
            <w:r w:rsidRPr="009F5855">
              <w:rPr>
                <w:rFonts w:ascii="Arial" w:hAnsi="Arial" w:cs="Arial"/>
                <w:sz w:val="21"/>
                <w:szCs w:val="21"/>
              </w:rPr>
              <w:t>psihoemocionālajiem</w:t>
            </w:r>
            <w:proofErr w:type="spellEnd"/>
            <w:r w:rsidRPr="009F5855">
              <w:rPr>
                <w:rFonts w:ascii="Arial" w:hAnsi="Arial" w:cs="Arial"/>
                <w:sz w:val="21"/>
                <w:szCs w:val="21"/>
              </w:rPr>
              <w:t xml:space="preserve"> traucējumiem, </w:t>
            </w:r>
            <w:proofErr w:type="spellStart"/>
            <w:r w:rsidRPr="009F5855">
              <w:rPr>
                <w:rFonts w:ascii="Arial" w:hAnsi="Arial" w:cs="Arial"/>
                <w:sz w:val="21"/>
                <w:szCs w:val="21"/>
              </w:rPr>
              <w:t>ārpusģimenes</w:t>
            </w:r>
            <w:proofErr w:type="spellEnd"/>
            <w:r w:rsidRPr="009F5855">
              <w:rPr>
                <w:rFonts w:ascii="Arial" w:hAnsi="Arial" w:cs="Arial"/>
                <w:sz w:val="21"/>
                <w:szCs w:val="21"/>
              </w:rPr>
              <w:t xml:space="preserve"> aprūpē esošie bērni u.c.), bērnus un jauniešus ar speciālām vajadzībām, nometnes dalībniekiem piedāvātas iespējas iegūt jaunas zināšanas dažādās jomās.</w:t>
            </w:r>
          </w:p>
        </w:tc>
        <w:tc>
          <w:tcPr>
            <w:tcW w:w="1134" w:type="dxa"/>
          </w:tcPr>
          <w:p w14:paraId="67E84D0F"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29966C8C" w14:textId="77777777" w:rsidTr="00F527AB">
        <w:tc>
          <w:tcPr>
            <w:tcW w:w="710" w:type="dxa"/>
            <w:vMerge/>
          </w:tcPr>
          <w:p w14:paraId="37E902A6"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01176B88"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7A84EFFC"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 aktivitātes attīsta bērnu un jauniešu izaugsmi, tomēr plānots tikai šaurai mērķauditorijai, nav plānots iesaistīt sociālā riska grupu bērnus un jauniešus vai jauniešus ar speciālām vajadzībām, izmantot daudzveidīgas sadarbības formas.</w:t>
            </w:r>
          </w:p>
        </w:tc>
        <w:tc>
          <w:tcPr>
            <w:tcW w:w="1134" w:type="dxa"/>
          </w:tcPr>
          <w:p w14:paraId="58F77D80"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5F700C89" w14:textId="77777777" w:rsidTr="00F527AB">
        <w:tc>
          <w:tcPr>
            <w:tcW w:w="710" w:type="dxa"/>
            <w:vMerge/>
          </w:tcPr>
          <w:p w14:paraId="0ACEF08F"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3FEF4C2E"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5A4A5D52"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Projektam trūkst sabiedriskā nozīmīguma.</w:t>
            </w:r>
          </w:p>
        </w:tc>
        <w:tc>
          <w:tcPr>
            <w:tcW w:w="1134" w:type="dxa"/>
          </w:tcPr>
          <w:p w14:paraId="71EB001B"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7600CADD" w14:textId="77777777" w:rsidTr="00F527AB">
        <w:tc>
          <w:tcPr>
            <w:tcW w:w="710" w:type="dxa"/>
            <w:vMerge w:val="restart"/>
          </w:tcPr>
          <w:p w14:paraId="689DC001"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lastRenderedPageBreak/>
              <w:t>3.</w:t>
            </w:r>
          </w:p>
        </w:tc>
        <w:tc>
          <w:tcPr>
            <w:tcW w:w="1701" w:type="dxa"/>
            <w:vMerge w:val="restart"/>
            <w:shd w:val="clear" w:color="auto" w:fill="auto"/>
          </w:tcPr>
          <w:p w14:paraId="06DBD736" w14:textId="77777777" w:rsidR="00192CD4" w:rsidRPr="009F5855" w:rsidRDefault="00192CD4" w:rsidP="00762467">
            <w:pPr>
              <w:pStyle w:val="BodyText"/>
              <w:rPr>
                <w:rFonts w:ascii="Arial" w:hAnsi="Arial" w:cs="Arial"/>
                <w:sz w:val="21"/>
                <w:szCs w:val="21"/>
              </w:rPr>
            </w:pPr>
            <w:r w:rsidRPr="009F5855">
              <w:rPr>
                <w:rFonts w:ascii="Arial" w:hAnsi="Arial" w:cs="Arial"/>
                <w:sz w:val="21"/>
                <w:szCs w:val="21"/>
              </w:rPr>
              <w:t xml:space="preserve">Radošums un </w:t>
            </w:r>
            <w:proofErr w:type="spellStart"/>
            <w:r w:rsidRPr="009F5855">
              <w:rPr>
                <w:rFonts w:ascii="Arial" w:hAnsi="Arial" w:cs="Arial"/>
                <w:sz w:val="21"/>
                <w:szCs w:val="21"/>
              </w:rPr>
              <w:t>inovatīvisms</w:t>
            </w:r>
            <w:proofErr w:type="spellEnd"/>
          </w:p>
        </w:tc>
        <w:tc>
          <w:tcPr>
            <w:tcW w:w="5811" w:type="dxa"/>
            <w:shd w:val="clear" w:color="auto" w:fill="auto"/>
          </w:tcPr>
          <w:p w14:paraId="3ADBD4DC"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 dalībniekiem ir daudzpusīgas iespējas – plānota dalība radošās darbnīcās, spēlēs un rotaļās, iespējas sportot, doties izzinošās ekskursijās, kas aizraujošā veidā papildina bērnu un jauniešu zināšanas dažādās jomās. Plānota daudzveidīgu metožu izmantošana, akcentējot interaktīvās, projektu grupu un sadarbības pedagoģijas metodes.</w:t>
            </w:r>
          </w:p>
        </w:tc>
        <w:tc>
          <w:tcPr>
            <w:tcW w:w="1134" w:type="dxa"/>
          </w:tcPr>
          <w:p w14:paraId="1E81D623"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047EB978" w14:textId="77777777" w:rsidTr="00F527AB">
        <w:tc>
          <w:tcPr>
            <w:tcW w:w="710" w:type="dxa"/>
            <w:vMerge/>
          </w:tcPr>
          <w:p w14:paraId="17736B6F"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41ED5193"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485F3C7C"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Projekts ir radošs, tomēr tajā nav plānots izmantot daudzpusīgas metodes.</w:t>
            </w:r>
          </w:p>
        </w:tc>
        <w:tc>
          <w:tcPr>
            <w:tcW w:w="1134" w:type="dxa"/>
          </w:tcPr>
          <w:p w14:paraId="08A030D9"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4263A3B7" w14:textId="77777777" w:rsidTr="00F527AB">
        <w:tc>
          <w:tcPr>
            <w:tcW w:w="710" w:type="dxa"/>
            <w:vMerge/>
          </w:tcPr>
          <w:p w14:paraId="0C9DF2C2"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2276BEDD"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4084FB94"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Projektā plānotā programma ir vienveidīga, tajā trūkst radošuma, jaunu metožu pielietošana nav plānota.</w:t>
            </w:r>
          </w:p>
        </w:tc>
        <w:tc>
          <w:tcPr>
            <w:tcW w:w="1134" w:type="dxa"/>
          </w:tcPr>
          <w:p w14:paraId="48B427B2"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672FEEB8" w14:textId="77777777" w:rsidTr="00F527AB">
        <w:tc>
          <w:tcPr>
            <w:tcW w:w="710" w:type="dxa"/>
            <w:vMerge w:val="restart"/>
          </w:tcPr>
          <w:p w14:paraId="038C8B56"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t>4.</w:t>
            </w:r>
          </w:p>
        </w:tc>
        <w:tc>
          <w:tcPr>
            <w:tcW w:w="1701" w:type="dxa"/>
            <w:vMerge w:val="restart"/>
            <w:shd w:val="clear" w:color="auto" w:fill="auto"/>
          </w:tcPr>
          <w:p w14:paraId="41CA0C47" w14:textId="77777777" w:rsidR="00192CD4" w:rsidRPr="009F5855" w:rsidRDefault="00192CD4" w:rsidP="00F527AB">
            <w:pPr>
              <w:pStyle w:val="BodyText"/>
              <w:tabs>
                <w:tab w:val="left" w:pos="1914"/>
              </w:tabs>
              <w:rPr>
                <w:rFonts w:ascii="Arial" w:hAnsi="Arial" w:cs="Arial"/>
                <w:sz w:val="21"/>
                <w:szCs w:val="21"/>
              </w:rPr>
            </w:pPr>
            <w:r w:rsidRPr="009F5855">
              <w:rPr>
                <w:rFonts w:ascii="Arial" w:hAnsi="Arial" w:cs="Arial"/>
                <w:sz w:val="21"/>
                <w:szCs w:val="21"/>
              </w:rPr>
              <w:t>Materiāli tehniskās bāzes nodrošinājums</w:t>
            </w:r>
          </w:p>
        </w:tc>
        <w:tc>
          <w:tcPr>
            <w:tcW w:w="5811" w:type="dxa"/>
            <w:shd w:val="clear" w:color="auto" w:fill="auto"/>
          </w:tcPr>
          <w:p w14:paraId="7F45D5CF"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Projektam ir labs materiāli tehniskās bāzes nodrošinājums, tā atbilst plānotajam nometnes konceptuālajam saturam, ir priekšnoteikumi atbilstošiem sadzīves apstākļiem un sanitārajām normām.</w:t>
            </w:r>
          </w:p>
        </w:tc>
        <w:tc>
          <w:tcPr>
            <w:tcW w:w="1134" w:type="dxa"/>
          </w:tcPr>
          <w:p w14:paraId="3528541F"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701AD585" w14:textId="77777777" w:rsidTr="00F527AB">
        <w:tc>
          <w:tcPr>
            <w:tcW w:w="710" w:type="dxa"/>
            <w:vMerge/>
          </w:tcPr>
          <w:p w14:paraId="34E5F14B"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7466AC06"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21E263F5"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 materiāli tehniskais nodrošinājums ir daļējs</w:t>
            </w:r>
          </w:p>
        </w:tc>
        <w:tc>
          <w:tcPr>
            <w:tcW w:w="1134" w:type="dxa"/>
          </w:tcPr>
          <w:p w14:paraId="05217890"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0C73FD09" w14:textId="77777777" w:rsidTr="00F527AB">
        <w:tc>
          <w:tcPr>
            <w:tcW w:w="710" w:type="dxa"/>
            <w:vMerge/>
          </w:tcPr>
          <w:p w14:paraId="507E4BC6"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182DB988"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2D335EA3"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Projektam ir nepietiekams materiāli tehniskais nodrošinājums.</w:t>
            </w:r>
          </w:p>
        </w:tc>
        <w:tc>
          <w:tcPr>
            <w:tcW w:w="1134" w:type="dxa"/>
          </w:tcPr>
          <w:p w14:paraId="26C270F4"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3DE816A5" w14:textId="77777777" w:rsidTr="00F527AB">
        <w:tc>
          <w:tcPr>
            <w:tcW w:w="710" w:type="dxa"/>
            <w:vMerge w:val="restart"/>
          </w:tcPr>
          <w:p w14:paraId="58BF052E"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t>5.</w:t>
            </w:r>
          </w:p>
        </w:tc>
        <w:tc>
          <w:tcPr>
            <w:tcW w:w="1701" w:type="dxa"/>
            <w:vMerge w:val="restart"/>
            <w:shd w:val="clear" w:color="auto" w:fill="auto"/>
          </w:tcPr>
          <w:p w14:paraId="3336976B"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Projekta izstrādes kvalitāte</w:t>
            </w:r>
          </w:p>
        </w:tc>
        <w:tc>
          <w:tcPr>
            <w:tcW w:w="5811" w:type="dxa"/>
            <w:shd w:val="clear" w:color="auto" w:fill="auto"/>
          </w:tcPr>
          <w:p w14:paraId="505BB851"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Projekts ir kvalitatīvi izstrādāts, ievērojot konkursa nosacījumus.</w:t>
            </w:r>
          </w:p>
        </w:tc>
        <w:tc>
          <w:tcPr>
            <w:tcW w:w="1134" w:type="dxa"/>
          </w:tcPr>
          <w:p w14:paraId="69BACA19"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259944F3" w14:textId="77777777" w:rsidTr="00F527AB">
        <w:tc>
          <w:tcPr>
            <w:tcW w:w="710" w:type="dxa"/>
            <w:vMerge/>
          </w:tcPr>
          <w:p w14:paraId="0BB9918F"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6911D7B7"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6C8D6D3B"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Projekts ir kvalitatīvi izstrādāts, bet ir atsevišķas nepilnības.</w:t>
            </w:r>
          </w:p>
        </w:tc>
        <w:tc>
          <w:tcPr>
            <w:tcW w:w="1134" w:type="dxa"/>
          </w:tcPr>
          <w:p w14:paraId="08A463E7"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14B420D1" w14:textId="77777777" w:rsidTr="00F527AB">
        <w:tc>
          <w:tcPr>
            <w:tcW w:w="710" w:type="dxa"/>
            <w:vMerge/>
          </w:tcPr>
          <w:p w14:paraId="03F6E251"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3154EE35"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2243243F"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Projekts nav kvalitatīvs</w:t>
            </w:r>
          </w:p>
        </w:tc>
        <w:tc>
          <w:tcPr>
            <w:tcW w:w="1134" w:type="dxa"/>
          </w:tcPr>
          <w:p w14:paraId="04D2592F"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6BF7DCFA" w14:textId="77777777" w:rsidTr="00F527AB">
        <w:tc>
          <w:tcPr>
            <w:tcW w:w="710" w:type="dxa"/>
            <w:vMerge w:val="restart"/>
          </w:tcPr>
          <w:p w14:paraId="5D5BA301"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t>6.</w:t>
            </w:r>
          </w:p>
        </w:tc>
        <w:tc>
          <w:tcPr>
            <w:tcW w:w="1701" w:type="dxa"/>
            <w:vMerge w:val="restart"/>
            <w:shd w:val="clear" w:color="auto" w:fill="auto"/>
          </w:tcPr>
          <w:p w14:paraId="1F89363B" w14:textId="77777777" w:rsidR="00192CD4" w:rsidRPr="009F5855" w:rsidRDefault="00192CD4" w:rsidP="00F527AB">
            <w:pPr>
              <w:pStyle w:val="BodyText"/>
              <w:tabs>
                <w:tab w:val="left" w:pos="627"/>
              </w:tabs>
              <w:rPr>
                <w:rFonts w:ascii="Arial" w:hAnsi="Arial" w:cs="Arial"/>
                <w:sz w:val="21"/>
                <w:szCs w:val="21"/>
              </w:rPr>
            </w:pPr>
            <w:r w:rsidRPr="009F5855">
              <w:rPr>
                <w:rFonts w:ascii="Arial" w:hAnsi="Arial" w:cs="Arial"/>
                <w:sz w:val="21"/>
                <w:szCs w:val="21"/>
              </w:rPr>
              <w:t>Pieejamības nodrošināšana</w:t>
            </w:r>
          </w:p>
        </w:tc>
        <w:tc>
          <w:tcPr>
            <w:tcW w:w="5811" w:type="dxa"/>
            <w:shd w:val="clear" w:color="auto" w:fill="auto"/>
          </w:tcPr>
          <w:p w14:paraId="6DF2393E"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 xml:space="preserve">Nodrošināta pieejamība sociālā riska grupas bērniem un jauniešiem (maznodrošinātie, no </w:t>
            </w:r>
            <w:proofErr w:type="spellStart"/>
            <w:r w:rsidRPr="009F5855">
              <w:rPr>
                <w:rFonts w:ascii="Arial" w:hAnsi="Arial" w:cs="Arial"/>
                <w:sz w:val="21"/>
                <w:szCs w:val="21"/>
              </w:rPr>
              <w:t>daudzbērnu</w:t>
            </w:r>
            <w:proofErr w:type="spellEnd"/>
            <w:r w:rsidRPr="009F5855">
              <w:rPr>
                <w:rFonts w:ascii="Arial" w:hAnsi="Arial" w:cs="Arial"/>
                <w:sz w:val="21"/>
                <w:szCs w:val="21"/>
              </w:rPr>
              <w:t xml:space="preserve"> ģimenēm, ar mācīšanās, uzvedības, </w:t>
            </w:r>
            <w:proofErr w:type="spellStart"/>
            <w:r w:rsidRPr="009F5855">
              <w:rPr>
                <w:rFonts w:ascii="Arial" w:hAnsi="Arial" w:cs="Arial"/>
                <w:sz w:val="21"/>
                <w:szCs w:val="21"/>
              </w:rPr>
              <w:t>psihoemocionālajiem</w:t>
            </w:r>
            <w:proofErr w:type="spellEnd"/>
            <w:r w:rsidRPr="009F5855">
              <w:rPr>
                <w:rFonts w:ascii="Arial" w:hAnsi="Arial" w:cs="Arial"/>
                <w:sz w:val="21"/>
                <w:szCs w:val="21"/>
              </w:rPr>
              <w:t xml:space="preserve"> traucējumiem, </w:t>
            </w:r>
            <w:proofErr w:type="spellStart"/>
            <w:r w:rsidRPr="009F5855">
              <w:rPr>
                <w:rFonts w:ascii="Arial" w:hAnsi="Arial" w:cs="Arial"/>
                <w:sz w:val="21"/>
                <w:szCs w:val="21"/>
              </w:rPr>
              <w:t>ārpusģimenes</w:t>
            </w:r>
            <w:proofErr w:type="spellEnd"/>
            <w:r w:rsidRPr="009F5855">
              <w:rPr>
                <w:rFonts w:ascii="Arial" w:hAnsi="Arial" w:cs="Arial"/>
                <w:sz w:val="21"/>
                <w:szCs w:val="21"/>
              </w:rPr>
              <w:t xml:space="preserve"> aprūpē esošie bērni u.c.); bērniem un jauniešiem ar speciālām vajadzībām; bērniem un jauniešiem, kuri ir tikuši ierobežoti savu spēju un talantu izkopšanā, individuālo kompetenču pilnveidē un kolektīvajā darbībā valstī noteikto epidemioloģisko ierobežojumu dēļ.</w:t>
            </w:r>
          </w:p>
        </w:tc>
        <w:tc>
          <w:tcPr>
            <w:tcW w:w="1134" w:type="dxa"/>
          </w:tcPr>
          <w:p w14:paraId="008AE821"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462EEFFB" w14:textId="77777777" w:rsidTr="00F527AB">
        <w:tc>
          <w:tcPr>
            <w:tcW w:w="710" w:type="dxa"/>
            <w:vMerge/>
          </w:tcPr>
          <w:p w14:paraId="1EE55C5C"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6014E5E6"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1CC49667"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 xml:space="preserve">Pieejamība nodrošināta tikai kādai noteiktai </w:t>
            </w:r>
            <w:proofErr w:type="spellStart"/>
            <w:r w:rsidRPr="009F5855">
              <w:rPr>
                <w:rFonts w:ascii="Arial" w:hAnsi="Arial" w:cs="Arial"/>
                <w:sz w:val="21"/>
                <w:szCs w:val="21"/>
              </w:rPr>
              <w:t>mērķgrupai</w:t>
            </w:r>
            <w:proofErr w:type="spellEnd"/>
            <w:r w:rsidRPr="009F5855">
              <w:rPr>
                <w:rFonts w:ascii="Arial" w:hAnsi="Arial" w:cs="Arial"/>
                <w:sz w:val="21"/>
                <w:szCs w:val="21"/>
              </w:rPr>
              <w:t>.</w:t>
            </w:r>
          </w:p>
        </w:tc>
        <w:tc>
          <w:tcPr>
            <w:tcW w:w="1134" w:type="dxa"/>
          </w:tcPr>
          <w:p w14:paraId="3CCAABD5"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0325652A" w14:textId="77777777" w:rsidTr="00F527AB">
        <w:tc>
          <w:tcPr>
            <w:tcW w:w="710" w:type="dxa"/>
            <w:vMerge/>
          </w:tcPr>
          <w:p w14:paraId="11B955B7" w14:textId="77777777" w:rsidR="00192CD4" w:rsidRPr="009F5855" w:rsidRDefault="00192CD4" w:rsidP="00F527AB">
            <w:pPr>
              <w:pStyle w:val="BodyText"/>
              <w:jc w:val="right"/>
              <w:rPr>
                <w:rFonts w:ascii="Arial" w:hAnsi="Arial" w:cs="Arial"/>
                <w:sz w:val="21"/>
                <w:szCs w:val="21"/>
              </w:rPr>
            </w:pPr>
          </w:p>
        </w:tc>
        <w:tc>
          <w:tcPr>
            <w:tcW w:w="1701" w:type="dxa"/>
            <w:vMerge/>
            <w:shd w:val="clear" w:color="auto" w:fill="auto"/>
          </w:tcPr>
          <w:p w14:paraId="0E1A05AE"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1758A088"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 xml:space="preserve">Projektā nav nodrošināta pieejamība sociālā riska grupas bērniem un jauniešiem (maznodrošinātie, no </w:t>
            </w:r>
            <w:proofErr w:type="spellStart"/>
            <w:r w:rsidRPr="009F5855">
              <w:rPr>
                <w:rFonts w:ascii="Arial" w:hAnsi="Arial" w:cs="Arial"/>
                <w:sz w:val="21"/>
                <w:szCs w:val="21"/>
              </w:rPr>
              <w:t>daudzbērnu</w:t>
            </w:r>
            <w:proofErr w:type="spellEnd"/>
            <w:r w:rsidRPr="009F5855">
              <w:rPr>
                <w:rFonts w:ascii="Arial" w:hAnsi="Arial" w:cs="Arial"/>
                <w:sz w:val="21"/>
                <w:szCs w:val="21"/>
              </w:rPr>
              <w:t xml:space="preserve"> ģimenēm, ar mācīšanās, uzvedības, </w:t>
            </w:r>
            <w:proofErr w:type="spellStart"/>
            <w:r w:rsidRPr="009F5855">
              <w:rPr>
                <w:rFonts w:ascii="Arial" w:hAnsi="Arial" w:cs="Arial"/>
                <w:sz w:val="21"/>
                <w:szCs w:val="21"/>
              </w:rPr>
              <w:t>psihoemocionālajiem</w:t>
            </w:r>
            <w:proofErr w:type="spellEnd"/>
            <w:r w:rsidRPr="009F5855">
              <w:rPr>
                <w:rFonts w:ascii="Arial" w:hAnsi="Arial" w:cs="Arial"/>
                <w:sz w:val="21"/>
                <w:szCs w:val="21"/>
              </w:rPr>
              <w:t xml:space="preserve"> traucējumiem, </w:t>
            </w:r>
            <w:proofErr w:type="spellStart"/>
            <w:r w:rsidRPr="009F5855">
              <w:rPr>
                <w:rFonts w:ascii="Arial" w:hAnsi="Arial" w:cs="Arial"/>
                <w:sz w:val="21"/>
                <w:szCs w:val="21"/>
              </w:rPr>
              <w:t>ārpusģimenes</w:t>
            </w:r>
            <w:proofErr w:type="spellEnd"/>
            <w:r w:rsidRPr="009F5855">
              <w:rPr>
                <w:rFonts w:ascii="Arial" w:hAnsi="Arial" w:cs="Arial"/>
                <w:sz w:val="21"/>
                <w:szCs w:val="21"/>
              </w:rPr>
              <w:t xml:space="preserve"> aprūpē esošie bērni u.c.); bērniem un jauniešiem ar speciālām vajadzībām; bērniem un jauniešiem, kuri ir tikuši ierobežoti savu spēju un talantu izkopšanā, individuālo kompetenču pilnveidē un kolektīvajā darbībā valstī noteikto epidemioloģisko ierobežojumu dēļ.</w:t>
            </w:r>
          </w:p>
        </w:tc>
        <w:tc>
          <w:tcPr>
            <w:tcW w:w="1134" w:type="dxa"/>
          </w:tcPr>
          <w:p w14:paraId="3E133D59"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7AAEA033" w14:textId="77777777" w:rsidTr="00F527AB">
        <w:tc>
          <w:tcPr>
            <w:tcW w:w="710" w:type="dxa"/>
          </w:tcPr>
          <w:p w14:paraId="4CA6A9F7"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t>7.</w:t>
            </w:r>
          </w:p>
        </w:tc>
        <w:tc>
          <w:tcPr>
            <w:tcW w:w="1701" w:type="dxa"/>
            <w:shd w:val="clear" w:color="auto" w:fill="auto"/>
          </w:tcPr>
          <w:p w14:paraId="30D33AEE" w14:textId="77777777" w:rsidR="00192CD4" w:rsidRPr="009F5855" w:rsidRDefault="00192CD4" w:rsidP="00F527AB">
            <w:pPr>
              <w:pStyle w:val="BodyText"/>
              <w:rPr>
                <w:rFonts w:ascii="Arial" w:hAnsi="Arial" w:cs="Arial"/>
                <w:sz w:val="21"/>
                <w:szCs w:val="21"/>
              </w:rPr>
            </w:pPr>
            <w:r w:rsidRPr="009F5855">
              <w:rPr>
                <w:rFonts w:ascii="Arial" w:hAnsi="Arial" w:cs="Arial"/>
                <w:sz w:val="21"/>
                <w:szCs w:val="21"/>
              </w:rPr>
              <w:t>Dalībnieku skaits Projektā (nometnē)</w:t>
            </w:r>
          </w:p>
        </w:tc>
        <w:tc>
          <w:tcPr>
            <w:tcW w:w="5811" w:type="dxa"/>
            <w:shd w:val="clear" w:color="auto" w:fill="auto"/>
          </w:tcPr>
          <w:p w14:paraId="328890E8"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Maksimālais dalībnieku skaits vienā Projektā (nometnē) ir 30.</w:t>
            </w:r>
          </w:p>
        </w:tc>
        <w:tc>
          <w:tcPr>
            <w:tcW w:w="1134" w:type="dxa"/>
          </w:tcPr>
          <w:p w14:paraId="3C2BE2F5"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2</w:t>
            </w:r>
          </w:p>
        </w:tc>
      </w:tr>
      <w:tr w:rsidR="00192CD4" w:rsidRPr="009F5855" w14:paraId="049DA243" w14:textId="77777777" w:rsidTr="00F527AB">
        <w:tc>
          <w:tcPr>
            <w:tcW w:w="710" w:type="dxa"/>
          </w:tcPr>
          <w:p w14:paraId="1844C482" w14:textId="77777777" w:rsidR="00192CD4" w:rsidRPr="009F5855" w:rsidRDefault="00192CD4" w:rsidP="00F527AB">
            <w:pPr>
              <w:pStyle w:val="BodyText"/>
              <w:jc w:val="right"/>
              <w:rPr>
                <w:rFonts w:ascii="Arial" w:hAnsi="Arial" w:cs="Arial"/>
                <w:sz w:val="21"/>
                <w:szCs w:val="21"/>
              </w:rPr>
            </w:pPr>
          </w:p>
        </w:tc>
        <w:tc>
          <w:tcPr>
            <w:tcW w:w="1701" w:type="dxa"/>
            <w:shd w:val="clear" w:color="auto" w:fill="auto"/>
          </w:tcPr>
          <w:p w14:paraId="21336BFF"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4CC2D507"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Dalībnieku skaits vienā Projektā (nometnē) ir no 15-25.</w:t>
            </w:r>
          </w:p>
        </w:tc>
        <w:tc>
          <w:tcPr>
            <w:tcW w:w="1134" w:type="dxa"/>
          </w:tcPr>
          <w:p w14:paraId="69733AA4"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1</w:t>
            </w:r>
          </w:p>
        </w:tc>
      </w:tr>
      <w:tr w:rsidR="00192CD4" w:rsidRPr="009F5855" w14:paraId="14370690" w14:textId="77777777" w:rsidTr="00F527AB">
        <w:tc>
          <w:tcPr>
            <w:tcW w:w="710" w:type="dxa"/>
          </w:tcPr>
          <w:p w14:paraId="2E66A168" w14:textId="77777777" w:rsidR="00192CD4" w:rsidRPr="009F5855" w:rsidRDefault="00192CD4" w:rsidP="00F527AB">
            <w:pPr>
              <w:pStyle w:val="BodyText"/>
              <w:jc w:val="right"/>
              <w:rPr>
                <w:rFonts w:ascii="Arial" w:hAnsi="Arial" w:cs="Arial"/>
                <w:sz w:val="21"/>
                <w:szCs w:val="21"/>
              </w:rPr>
            </w:pPr>
          </w:p>
        </w:tc>
        <w:tc>
          <w:tcPr>
            <w:tcW w:w="1701" w:type="dxa"/>
            <w:shd w:val="clear" w:color="auto" w:fill="auto"/>
          </w:tcPr>
          <w:p w14:paraId="324AEE0C" w14:textId="77777777" w:rsidR="00192CD4" w:rsidRPr="009F5855" w:rsidRDefault="00192CD4" w:rsidP="00F527AB">
            <w:pPr>
              <w:pStyle w:val="BodyText"/>
              <w:jc w:val="right"/>
              <w:rPr>
                <w:rFonts w:ascii="Arial" w:hAnsi="Arial" w:cs="Arial"/>
                <w:sz w:val="21"/>
                <w:szCs w:val="21"/>
              </w:rPr>
            </w:pPr>
          </w:p>
        </w:tc>
        <w:tc>
          <w:tcPr>
            <w:tcW w:w="5811" w:type="dxa"/>
            <w:shd w:val="clear" w:color="auto" w:fill="auto"/>
          </w:tcPr>
          <w:p w14:paraId="7F9AFEF9" w14:textId="77777777" w:rsidR="00192CD4" w:rsidRPr="009F5855" w:rsidRDefault="00192CD4" w:rsidP="00F527AB">
            <w:pPr>
              <w:pStyle w:val="BodyText"/>
              <w:rPr>
                <w:rFonts w:ascii="Arial" w:hAnsi="Arial" w:cs="Arial"/>
                <w:b/>
                <w:sz w:val="21"/>
                <w:szCs w:val="21"/>
              </w:rPr>
            </w:pPr>
            <w:r w:rsidRPr="009F5855">
              <w:rPr>
                <w:rFonts w:ascii="Arial" w:hAnsi="Arial" w:cs="Arial"/>
                <w:sz w:val="21"/>
                <w:szCs w:val="21"/>
              </w:rPr>
              <w:t>Minimālais dalībnieku skaits vienā Projektā (nometnē) ir mazāks nekā 15.</w:t>
            </w:r>
          </w:p>
        </w:tc>
        <w:tc>
          <w:tcPr>
            <w:tcW w:w="1134" w:type="dxa"/>
          </w:tcPr>
          <w:p w14:paraId="783494A2" w14:textId="77777777" w:rsidR="00192CD4" w:rsidRPr="009F5855" w:rsidRDefault="00192CD4" w:rsidP="00762467">
            <w:pPr>
              <w:pStyle w:val="BodyText"/>
              <w:jc w:val="center"/>
              <w:rPr>
                <w:rFonts w:ascii="Arial" w:hAnsi="Arial" w:cs="Arial"/>
                <w:b/>
                <w:sz w:val="21"/>
                <w:szCs w:val="21"/>
              </w:rPr>
            </w:pPr>
            <w:r w:rsidRPr="009F5855">
              <w:rPr>
                <w:rFonts w:ascii="Arial" w:hAnsi="Arial" w:cs="Arial"/>
                <w:b/>
                <w:sz w:val="21"/>
                <w:szCs w:val="21"/>
              </w:rPr>
              <w:t>0</w:t>
            </w:r>
          </w:p>
        </w:tc>
      </w:tr>
      <w:tr w:rsidR="00192CD4" w:rsidRPr="009F5855" w14:paraId="28D1009A" w14:textId="77777777" w:rsidTr="00F527AB">
        <w:tc>
          <w:tcPr>
            <w:tcW w:w="8222" w:type="dxa"/>
            <w:gridSpan w:val="3"/>
          </w:tcPr>
          <w:p w14:paraId="1E037198" w14:textId="77777777" w:rsidR="00192CD4" w:rsidRPr="009F5855" w:rsidRDefault="00192CD4" w:rsidP="00F527AB">
            <w:pPr>
              <w:pStyle w:val="BodyText"/>
              <w:jc w:val="right"/>
              <w:rPr>
                <w:rFonts w:ascii="Arial" w:hAnsi="Arial" w:cs="Arial"/>
                <w:sz w:val="21"/>
                <w:szCs w:val="21"/>
              </w:rPr>
            </w:pPr>
            <w:r w:rsidRPr="009F5855">
              <w:rPr>
                <w:rFonts w:ascii="Arial" w:hAnsi="Arial" w:cs="Arial"/>
                <w:sz w:val="21"/>
                <w:szCs w:val="21"/>
              </w:rPr>
              <w:t>Kopējais punktu skaits</w:t>
            </w:r>
          </w:p>
        </w:tc>
        <w:tc>
          <w:tcPr>
            <w:tcW w:w="1134" w:type="dxa"/>
          </w:tcPr>
          <w:p w14:paraId="05299F4D" w14:textId="77777777" w:rsidR="00192CD4" w:rsidRPr="009F5855" w:rsidRDefault="00192CD4" w:rsidP="00F527AB">
            <w:pPr>
              <w:pStyle w:val="BodyText"/>
              <w:rPr>
                <w:rFonts w:ascii="Arial" w:hAnsi="Arial" w:cs="Arial"/>
                <w:b/>
                <w:sz w:val="21"/>
                <w:szCs w:val="21"/>
              </w:rPr>
            </w:pPr>
          </w:p>
        </w:tc>
      </w:tr>
    </w:tbl>
    <w:p w14:paraId="7510CD30" w14:textId="77777777" w:rsidR="00192CD4" w:rsidRPr="009F5855" w:rsidRDefault="00192CD4" w:rsidP="00192CD4">
      <w:pPr>
        <w:rPr>
          <w:rFonts w:ascii="Arial" w:hAnsi="Arial" w:cs="Arial"/>
        </w:rPr>
      </w:pPr>
    </w:p>
    <w:p w14:paraId="779B17E6" w14:textId="77777777" w:rsidR="00251981" w:rsidRPr="009F5855" w:rsidRDefault="00251981" w:rsidP="00251981">
      <w:pPr>
        <w:rPr>
          <w:rFonts w:ascii="Arial" w:hAnsi="Arial" w:cs="Arial"/>
        </w:rPr>
      </w:pPr>
    </w:p>
    <w:sectPr w:rsidR="00251981" w:rsidRPr="009F5855" w:rsidSect="00762467">
      <w:head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4352C" w14:textId="77777777" w:rsidR="00D14C01" w:rsidRDefault="00D14C01" w:rsidP="00F66B2F">
      <w:pPr>
        <w:spacing w:after="0" w:line="240" w:lineRule="auto"/>
      </w:pPr>
      <w:r>
        <w:separator/>
      </w:r>
    </w:p>
  </w:endnote>
  <w:endnote w:type="continuationSeparator" w:id="0">
    <w:p w14:paraId="5630726F" w14:textId="77777777" w:rsidR="00D14C01" w:rsidRDefault="00D14C01" w:rsidP="00F66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1C4D" w14:textId="77777777" w:rsidR="00D14C01" w:rsidRDefault="00D14C01" w:rsidP="00F66B2F">
      <w:pPr>
        <w:spacing w:after="0" w:line="240" w:lineRule="auto"/>
      </w:pPr>
      <w:r>
        <w:separator/>
      </w:r>
    </w:p>
  </w:footnote>
  <w:footnote w:type="continuationSeparator" w:id="0">
    <w:p w14:paraId="0A73F7B0" w14:textId="77777777" w:rsidR="00D14C01" w:rsidRDefault="00D14C01" w:rsidP="00F66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3A39" w14:textId="77777777" w:rsidR="00F66B2F" w:rsidRDefault="00F66B2F" w:rsidP="00F66B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9A46BA"/>
    <w:multiLevelType w:val="hybridMultilevel"/>
    <w:tmpl w:val="66E01464"/>
    <w:lvl w:ilvl="0" w:tplc="FF8A00C0">
      <w:start w:val="1"/>
      <w:numFmt w:val="decimal"/>
      <w:lvlText w:val="8.%1"/>
      <w:lvlJc w:val="left"/>
      <w:pPr>
        <w:ind w:left="193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A5C7D"/>
    <w:multiLevelType w:val="hybridMultilevel"/>
    <w:tmpl w:val="28A82FEE"/>
    <w:lvl w:ilvl="0" w:tplc="5866C034">
      <w:start w:val="1"/>
      <w:numFmt w:val="decimal"/>
      <w:lvlText w:val="8.4.%1"/>
      <w:lvlJc w:val="left"/>
      <w:pPr>
        <w:ind w:left="193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063E51"/>
    <w:multiLevelType w:val="hybridMultilevel"/>
    <w:tmpl w:val="C472F33A"/>
    <w:lvl w:ilvl="0" w:tplc="261C72EC">
      <w:start w:val="1"/>
      <w:numFmt w:val="decimal"/>
      <w:lvlText w:val="3.1.%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2569D5"/>
    <w:multiLevelType w:val="hybridMultilevel"/>
    <w:tmpl w:val="B4047B1A"/>
    <w:lvl w:ilvl="0" w:tplc="1310B76C">
      <w:start w:val="1"/>
      <w:numFmt w:val="decimal"/>
      <w:lvlText w:val="8.%1"/>
      <w:lvlJc w:val="left"/>
      <w:pPr>
        <w:ind w:left="193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713328"/>
    <w:multiLevelType w:val="hybridMultilevel"/>
    <w:tmpl w:val="642C65FA"/>
    <w:lvl w:ilvl="0" w:tplc="6EFA0550">
      <w:start w:val="1"/>
      <w:numFmt w:val="decimal"/>
      <w:lvlText w:val="5.%1"/>
      <w:lvlJc w:val="center"/>
      <w:pPr>
        <w:ind w:left="1080" w:hanging="360"/>
      </w:pPr>
      <w:rPr>
        <w:rFonts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B40A9"/>
    <w:multiLevelType w:val="hybridMultilevel"/>
    <w:tmpl w:val="9D4010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DE56F3"/>
    <w:multiLevelType w:val="hybridMultilevel"/>
    <w:tmpl w:val="E72636C4"/>
    <w:lvl w:ilvl="0" w:tplc="D78EED02">
      <w:start w:val="1"/>
      <w:numFmt w:val="decimal"/>
      <w:lvlText w:val="5.6.%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B24C9A"/>
    <w:multiLevelType w:val="hybridMultilevel"/>
    <w:tmpl w:val="C56A259A"/>
    <w:lvl w:ilvl="0" w:tplc="AA26E524">
      <w:start w:val="1"/>
      <w:numFmt w:val="decimal"/>
      <w:lvlText w:val="6.1.%1"/>
      <w:lvlJc w:val="left"/>
      <w:pPr>
        <w:ind w:left="157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9377D5"/>
    <w:multiLevelType w:val="hybridMultilevel"/>
    <w:tmpl w:val="BF1046F2"/>
    <w:lvl w:ilvl="0" w:tplc="400EA88A">
      <w:start w:val="1"/>
      <w:numFmt w:val="decimal"/>
      <w:lvlText w:val="4.6.%1"/>
      <w:lvlJc w:val="center"/>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3C38C1"/>
    <w:multiLevelType w:val="hybridMultilevel"/>
    <w:tmpl w:val="0BA06020"/>
    <w:lvl w:ilvl="0" w:tplc="261C72EC">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28217E"/>
    <w:multiLevelType w:val="hybridMultilevel"/>
    <w:tmpl w:val="51C8E8D8"/>
    <w:lvl w:ilvl="0" w:tplc="086A0CD2">
      <w:start w:val="1"/>
      <w:numFmt w:val="decimal"/>
      <w:lvlText w:val="4.1.1.%1"/>
      <w:lvlJc w:val="center"/>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870038"/>
    <w:multiLevelType w:val="hybridMultilevel"/>
    <w:tmpl w:val="3598875E"/>
    <w:lvl w:ilvl="0" w:tplc="CBE6C2A2">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692E72"/>
    <w:multiLevelType w:val="multilevel"/>
    <w:tmpl w:val="3F90EA2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304A47"/>
    <w:multiLevelType w:val="hybridMultilevel"/>
    <w:tmpl w:val="1D10704A"/>
    <w:lvl w:ilvl="0" w:tplc="2944A10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B7047C"/>
    <w:multiLevelType w:val="hybridMultilevel"/>
    <w:tmpl w:val="89865AC6"/>
    <w:lvl w:ilvl="0" w:tplc="5866C034">
      <w:start w:val="1"/>
      <w:numFmt w:val="decimal"/>
      <w:lvlText w:val="8.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D223A7"/>
    <w:multiLevelType w:val="hybridMultilevel"/>
    <w:tmpl w:val="EF4AB44C"/>
    <w:lvl w:ilvl="0" w:tplc="FF8A00C0">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011599"/>
    <w:multiLevelType w:val="hybridMultilevel"/>
    <w:tmpl w:val="7B54DA72"/>
    <w:lvl w:ilvl="0" w:tplc="72C0A9CC">
      <w:start w:val="1"/>
      <w:numFmt w:val="decimal"/>
      <w:lvlText w:val="4.%1"/>
      <w:lvlJc w:val="center"/>
      <w:pPr>
        <w:ind w:left="1789"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D56E6"/>
    <w:multiLevelType w:val="hybridMultilevel"/>
    <w:tmpl w:val="F30A78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E8C172D"/>
    <w:multiLevelType w:val="multilevel"/>
    <w:tmpl w:val="2E8AAAE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59C92BA6"/>
    <w:multiLevelType w:val="hybridMultilevel"/>
    <w:tmpl w:val="CF903BD2"/>
    <w:lvl w:ilvl="0" w:tplc="3254193C">
      <w:start w:val="1"/>
      <w:numFmt w:val="decimal"/>
      <w:lvlText w:val="4.1.%1"/>
      <w:lvlJc w:val="center"/>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C987A63"/>
    <w:multiLevelType w:val="hybridMultilevel"/>
    <w:tmpl w:val="E51C12B4"/>
    <w:lvl w:ilvl="0" w:tplc="3C0AAF3A">
      <w:start w:val="1"/>
      <w:numFmt w:val="decimal"/>
      <w:lvlText w:val="%1."/>
      <w:lvlJc w:val="left"/>
      <w:pPr>
        <w:ind w:left="2160" w:hanging="360"/>
      </w:pPr>
      <w:rPr>
        <w:b/>
        <w:bCs/>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5D1A0867"/>
    <w:multiLevelType w:val="hybridMultilevel"/>
    <w:tmpl w:val="EB70A7A8"/>
    <w:lvl w:ilvl="0" w:tplc="261C72EC">
      <w:start w:val="1"/>
      <w:numFmt w:val="decimal"/>
      <w:lvlText w:val="3.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77437D"/>
    <w:multiLevelType w:val="hybridMultilevel"/>
    <w:tmpl w:val="C5F028AA"/>
    <w:lvl w:ilvl="0" w:tplc="FECC871C">
      <w:start w:val="1"/>
      <w:numFmt w:val="decimal"/>
      <w:lvlText w:val="8.7.%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D90822"/>
    <w:multiLevelType w:val="hybridMultilevel"/>
    <w:tmpl w:val="9CF4D6A6"/>
    <w:lvl w:ilvl="0" w:tplc="52D88DC8">
      <w:start w:val="1"/>
      <w:numFmt w:val="decimal"/>
      <w:lvlText w:val="5.10.%1"/>
      <w:lvlJc w:val="center"/>
      <w:pPr>
        <w:ind w:left="1080" w:hanging="360"/>
      </w:pPr>
      <w:rPr>
        <w:rFonts w:hint="default"/>
        <w:b w:val="0"/>
        <w:bCs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6E2814"/>
    <w:multiLevelType w:val="hybridMultilevel"/>
    <w:tmpl w:val="5F8271C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0FA7931"/>
    <w:multiLevelType w:val="hybridMultilevel"/>
    <w:tmpl w:val="41860EAE"/>
    <w:lvl w:ilvl="0" w:tplc="3C0AAF3A">
      <w:start w:val="1"/>
      <w:numFmt w:val="decimal"/>
      <w:lvlText w:val="%1."/>
      <w:lvlJc w:val="left"/>
      <w:pPr>
        <w:ind w:left="1440" w:hanging="360"/>
      </w:pPr>
      <w:rPr>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2626E41"/>
    <w:multiLevelType w:val="hybridMultilevel"/>
    <w:tmpl w:val="F9E8D91C"/>
    <w:lvl w:ilvl="0" w:tplc="F968A720">
      <w:start w:val="1"/>
      <w:numFmt w:val="decimal"/>
      <w:lvlText w:val="6.4.%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A16E18"/>
    <w:multiLevelType w:val="multilevel"/>
    <w:tmpl w:val="5C9E9346"/>
    <w:lvl w:ilvl="0">
      <w:start w:val="1"/>
      <w:numFmt w:val="decimal"/>
      <w:lvlText w:val="%1."/>
      <w:lvlJc w:val="left"/>
      <w:pPr>
        <w:tabs>
          <w:tab w:val="num" w:pos="720"/>
        </w:tabs>
        <w:ind w:left="720" w:hanging="360"/>
      </w:pPr>
      <w:rPr>
        <w:b/>
        <w:bCs/>
        <w:color w:val="auto"/>
      </w:rPr>
    </w:lvl>
    <w:lvl w:ilvl="1">
      <w:start w:val="1"/>
      <w:numFmt w:val="decimal"/>
      <w:isLgl/>
      <w:lvlText w:val="%1.%2."/>
      <w:lvlJc w:val="left"/>
      <w:pPr>
        <w:tabs>
          <w:tab w:val="num" w:pos="1146"/>
        </w:tabs>
        <w:ind w:left="1146" w:hanging="720"/>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3"/>
  </w:num>
  <w:num w:numId="3">
    <w:abstractNumId w:val="29"/>
  </w:num>
  <w:num w:numId="4">
    <w:abstractNumId w:val="15"/>
  </w:num>
  <w:num w:numId="5">
    <w:abstractNumId w:val="0"/>
  </w:num>
  <w:num w:numId="6">
    <w:abstractNumId w:val="20"/>
  </w:num>
  <w:num w:numId="7">
    <w:abstractNumId w:val="11"/>
  </w:num>
  <w:num w:numId="8">
    <w:abstractNumId w:val="3"/>
  </w:num>
  <w:num w:numId="9">
    <w:abstractNumId w:val="19"/>
  </w:num>
  <w:num w:numId="10">
    <w:abstractNumId w:val="23"/>
  </w:num>
  <w:num w:numId="11">
    <w:abstractNumId w:val="26"/>
  </w:num>
  <w:num w:numId="12">
    <w:abstractNumId w:val="27"/>
  </w:num>
  <w:num w:numId="13">
    <w:abstractNumId w:val="22"/>
  </w:num>
  <w:num w:numId="14">
    <w:abstractNumId w:val="12"/>
  </w:num>
  <w:num w:numId="15">
    <w:abstractNumId w:val="21"/>
  </w:num>
  <w:num w:numId="16">
    <w:abstractNumId w:val="18"/>
  </w:num>
  <w:num w:numId="17">
    <w:abstractNumId w:val="4"/>
  </w:num>
  <w:num w:numId="18">
    <w:abstractNumId w:val="10"/>
  </w:num>
  <w:num w:numId="19">
    <w:abstractNumId w:val="30"/>
  </w:num>
  <w:num w:numId="20">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6"/>
  </w:num>
  <w:num w:numId="23">
    <w:abstractNumId w:val="28"/>
  </w:num>
  <w:num w:numId="24">
    <w:abstractNumId w:val="9"/>
  </w:num>
  <w:num w:numId="25">
    <w:abstractNumId w:val="1"/>
  </w:num>
  <w:num w:numId="26">
    <w:abstractNumId w:val="2"/>
  </w:num>
  <w:num w:numId="27">
    <w:abstractNumId w:val="5"/>
  </w:num>
  <w:num w:numId="28">
    <w:abstractNumId w:val="17"/>
  </w:num>
  <w:num w:numId="29">
    <w:abstractNumId w:val="16"/>
  </w:num>
  <w:num w:numId="30">
    <w:abstractNumId w:val="24"/>
  </w:num>
  <w:num w:numId="31">
    <w:abstractNumId w:val="8"/>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Monika Švarca">
    <w15:presenceInfo w15:providerId="AD" w15:userId="S::es17033@edu.lu.lv::4088f374-ede7-4ab8-a066-c61924124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81"/>
    <w:rsid w:val="0001346C"/>
    <w:rsid w:val="000479C4"/>
    <w:rsid w:val="00053979"/>
    <w:rsid w:val="00065179"/>
    <w:rsid w:val="00067C66"/>
    <w:rsid w:val="00075883"/>
    <w:rsid w:val="00087BDD"/>
    <w:rsid w:val="000A1089"/>
    <w:rsid w:val="000D45E6"/>
    <w:rsid w:val="000F7BD7"/>
    <w:rsid w:val="00124506"/>
    <w:rsid w:val="001856F5"/>
    <w:rsid w:val="00192CD4"/>
    <w:rsid w:val="001E16F8"/>
    <w:rsid w:val="001E3BC8"/>
    <w:rsid w:val="00212A53"/>
    <w:rsid w:val="002200AC"/>
    <w:rsid w:val="00251981"/>
    <w:rsid w:val="0028132D"/>
    <w:rsid w:val="00283ED7"/>
    <w:rsid w:val="002B3DA8"/>
    <w:rsid w:val="002D23BF"/>
    <w:rsid w:val="002D6B5A"/>
    <w:rsid w:val="002E12C9"/>
    <w:rsid w:val="00303B81"/>
    <w:rsid w:val="00305A00"/>
    <w:rsid w:val="00316B0E"/>
    <w:rsid w:val="00342AB2"/>
    <w:rsid w:val="00377D05"/>
    <w:rsid w:val="003849E4"/>
    <w:rsid w:val="003B5D0E"/>
    <w:rsid w:val="003C3EBB"/>
    <w:rsid w:val="003E5753"/>
    <w:rsid w:val="003F6FFA"/>
    <w:rsid w:val="00403C5B"/>
    <w:rsid w:val="00417874"/>
    <w:rsid w:val="004456D3"/>
    <w:rsid w:val="00464A0C"/>
    <w:rsid w:val="00466CB5"/>
    <w:rsid w:val="00467A70"/>
    <w:rsid w:val="004B2838"/>
    <w:rsid w:val="004E1AE9"/>
    <w:rsid w:val="004F7B9B"/>
    <w:rsid w:val="00511DEA"/>
    <w:rsid w:val="0053694E"/>
    <w:rsid w:val="00551E46"/>
    <w:rsid w:val="005812DC"/>
    <w:rsid w:val="0059046A"/>
    <w:rsid w:val="005A025D"/>
    <w:rsid w:val="005A378C"/>
    <w:rsid w:val="00606354"/>
    <w:rsid w:val="00631B66"/>
    <w:rsid w:val="00634F68"/>
    <w:rsid w:val="00654EF7"/>
    <w:rsid w:val="00662323"/>
    <w:rsid w:val="00673DAD"/>
    <w:rsid w:val="006A6B4D"/>
    <w:rsid w:val="006F6E43"/>
    <w:rsid w:val="007477E3"/>
    <w:rsid w:val="007562D9"/>
    <w:rsid w:val="00762467"/>
    <w:rsid w:val="00766580"/>
    <w:rsid w:val="007A21C4"/>
    <w:rsid w:val="007A7540"/>
    <w:rsid w:val="007B3582"/>
    <w:rsid w:val="007E49AB"/>
    <w:rsid w:val="008238D2"/>
    <w:rsid w:val="0083483C"/>
    <w:rsid w:val="00846CA5"/>
    <w:rsid w:val="00855A44"/>
    <w:rsid w:val="00855F4E"/>
    <w:rsid w:val="008C754A"/>
    <w:rsid w:val="009244C7"/>
    <w:rsid w:val="00935693"/>
    <w:rsid w:val="00974B76"/>
    <w:rsid w:val="00990E7B"/>
    <w:rsid w:val="009929A3"/>
    <w:rsid w:val="009940F6"/>
    <w:rsid w:val="009E0AE9"/>
    <w:rsid w:val="009E4092"/>
    <w:rsid w:val="009E7C78"/>
    <w:rsid w:val="009F5855"/>
    <w:rsid w:val="009F78E5"/>
    <w:rsid w:val="00A0581C"/>
    <w:rsid w:val="00A07CB6"/>
    <w:rsid w:val="00A108A3"/>
    <w:rsid w:val="00A42928"/>
    <w:rsid w:val="00A43DCC"/>
    <w:rsid w:val="00A662B5"/>
    <w:rsid w:val="00A71C4A"/>
    <w:rsid w:val="00A80609"/>
    <w:rsid w:val="00A967DC"/>
    <w:rsid w:val="00AC4F40"/>
    <w:rsid w:val="00AC5239"/>
    <w:rsid w:val="00AD42F8"/>
    <w:rsid w:val="00B0522B"/>
    <w:rsid w:val="00B32E69"/>
    <w:rsid w:val="00B61BCB"/>
    <w:rsid w:val="00B73737"/>
    <w:rsid w:val="00B762C5"/>
    <w:rsid w:val="00BA0814"/>
    <w:rsid w:val="00BA6315"/>
    <w:rsid w:val="00BC19E4"/>
    <w:rsid w:val="00BE4CAF"/>
    <w:rsid w:val="00BE79DF"/>
    <w:rsid w:val="00C05937"/>
    <w:rsid w:val="00C14C3E"/>
    <w:rsid w:val="00C16CD3"/>
    <w:rsid w:val="00CC3F4D"/>
    <w:rsid w:val="00CC6AE1"/>
    <w:rsid w:val="00CD240D"/>
    <w:rsid w:val="00CF0F8B"/>
    <w:rsid w:val="00D14C01"/>
    <w:rsid w:val="00D42AE5"/>
    <w:rsid w:val="00D43AE4"/>
    <w:rsid w:val="00D646DC"/>
    <w:rsid w:val="00D6662E"/>
    <w:rsid w:val="00D821FE"/>
    <w:rsid w:val="00D82449"/>
    <w:rsid w:val="00D83AD6"/>
    <w:rsid w:val="00DA430E"/>
    <w:rsid w:val="00DA56A9"/>
    <w:rsid w:val="00DB7BD5"/>
    <w:rsid w:val="00DD3E8C"/>
    <w:rsid w:val="00DE1F47"/>
    <w:rsid w:val="00DF3663"/>
    <w:rsid w:val="00DF48EE"/>
    <w:rsid w:val="00DF50E0"/>
    <w:rsid w:val="00E01957"/>
    <w:rsid w:val="00E17EFD"/>
    <w:rsid w:val="00EB7C6B"/>
    <w:rsid w:val="00EF7C0D"/>
    <w:rsid w:val="00F17A48"/>
    <w:rsid w:val="00F53930"/>
    <w:rsid w:val="00F66B2F"/>
    <w:rsid w:val="00F7039C"/>
    <w:rsid w:val="00F704BC"/>
    <w:rsid w:val="00F76EF2"/>
    <w:rsid w:val="00F909A2"/>
    <w:rsid w:val="00F913BF"/>
    <w:rsid w:val="00F96625"/>
    <w:rsid w:val="00F970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269F73"/>
  <w15:chartTrackingRefBased/>
  <w15:docId w15:val="{32AA3786-04E6-451C-90EA-EC3DEB51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92CD4"/>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251981"/>
    <w:pPr>
      <w:ind w:left="720"/>
      <w:contextualSpacing/>
    </w:pPr>
  </w:style>
  <w:style w:type="character" w:styleId="Hyperlink">
    <w:name w:val="Hyperlink"/>
    <w:uiPriority w:val="99"/>
    <w:rsid w:val="00251981"/>
    <w:rPr>
      <w:color w:val="0563C1"/>
      <w:u w:val="single"/>
    </w:rPr>
  </w:style>
  <w:style w:type="paragraph" w:styleId="Header">
    <w:name w:val="header"/>
    <w:basedOn w:val="Normal"/>
    <w:link w:val="HeaderChar"/>
    <w:unhideWhenUsed/>
    <w:rsid w:val="00F66B2F"/>
    <w:pPr>
      <w:tabs>
        <w:tab w:val="center" w:pos="4153"/>
        <w:tab w:val="right" w:pos="8306"/>
      </w:tabs>
      <w:spacing w:after="0" w:line="240" w:lineRule="auto"/>
    </w:pPr>
  </w:style>
  <w:style w:type="character" w:customStyle="1" w:styleId="HeaderChar">
    <w:name w:val="Header Char"/>
    <w:basedOn w:val="DefaultParagraphFont"/>
    <w:link w:val="Header"/>
    <w:rsid w:val="00F66B2F"/>
  </w:style>
  <w:style w:type="paragraph" w:styleId="Footer">
    <w:name w:val="footer"/>
    <w:basedOn w:val="Normal"/>
    <w:link w:val="FooterChar"/>
    <w:uiPriority w:val="99"/>
    <w:unhideWhenUsed/>
    <w:rsid w:val="00F66B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6B2F"/>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342AB2"/>
  </w:style>
  <w:style w:type="character" w:styleId="UnresolvedMention">
    <w:name w:val="Unresolved Mention"/>
    <w:basedOn w:val="DefaultParagraphFont"/>
    <w:uiPriority w:val="99"/>
    <w:semiHidden/>
    <w:unhideWhenUsed/>
    <w:rsid w:val="00631B66"/>
    <w:rPr>
      <w:color w:val="605E5C"/>
      <w:shd w:val="clear" w:color="auto" w:fill="E1DFDD"/>
    </w:rPr>
  </w:style>
  <w:style w:type="table" w:styleId="TableGrid">
    <w:name w:val="Table Grid"/>
    <w:basedOn w:val="TableNormal"/>
    <w:uiPriority w:val="39"/>
    <w:rsid w:val="00A4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B4D"/>
    <w:rPr>
      <w:sz w:val="16"/>
      <w:szCs w:val="16"/>
    </w:rPr>
  </w:style>
  <w:style w:type="paragraph" w:styleId="CommentText">
    <w:name w:val="annotation text"/>
    <w:basedOn w:val="Normal"/>
    <w:link w:val="CommentTextChar"/>
    <w:uiPriority w:val="99"/>
    <w:semiHidden/>
    <w:unhideWhenUsed/>
    <w:rsid w:val="006A6B4D"/>
    <w:pPr>
      <w:spacing w:line="240" w:lineRule="auto"/>
    </w:pPr>
    <w:rPr>
      <w:sz w:val="20"/>
      <w:szCs w:val="20"/>
    </w:rPr>
  </w:style>
  <w:style w:type="character" w:customStyle="1" w:styleId="CommentTextChar">
    <w:name w:val="Comment Text Char"/>
    <w:basedOn w:val="DefaultParagraphFont"/>
    <w:link w:val="CommentText"/>
    <w:uiPriority w:val="99"/>
    <w:semiHidden/>
    <w:rsid w:val="006A6B4D"/>
    <w:rPr>
      <w:sz w:val="20"/>
      <w:szCs w:val="20"/>
    </w:rPr>
  </w:style>
  <w:style w:type="paragraph" w:styleId="CommentSubject">
    <w:name w:val="annotation subject"/>
    <w:basedOn w:val="CommentText"/>
    <w:next w:val="CommentText"/>
    <w:link w:val="CommentSubjectChar"/>
    <w:uiPriority w:val="99"/>
    <w:semiHidden/>
    <w:unhideWhenUsed/>
    <w:rsid w:val="006A6B4D"/>
    <w:rPr>
      <w:b/>
      <w:bCs/>
    </w:rPr>
  </w:style>
  <w:style w:type="character" w:customStyle="1" w:styleId="CommentSubjectChar">
    <w:name w:val="Comment Subject Char"/>
    <w:basedOn w:val="CommentTextChar"/>
    <w:link w:val="CommentSubject"/>
    <w:uiPriority w:val="99"/>
    <w:semiHidden/>
    <w:rsid w:val="006A6B4D"/>
    <w:rPr>
      <w:b/>
      <w:bCs/>
      <w:sz w:val="20"/>
      <w:szCs w:val="20"/>
    </w:rPr>
  </w:style>
  <w:style w:type="character" w:customStyle="1" w:styleId="Heading3Char">
    <w:name w:val="Heading 3 Char"/>
    <w:basedOn w:val="DefaultParagraphFont"/>
    <w:link w:val="Heading3"/>
    <w:rsid w:val="00192CD4"/>
    <w:rPr>
      <w:rFonts w:ascii="Times New Roman" w:eastAsia="Times New Roman" w:hAnsi="Times New Roman" w:cs="Times New Roman"/>
      <w:sz w:val="24"/>
      <w:szCs w:val="20"/>
    </w:rPr>
  </w:style>
  <w:style w:type="paragraph" w:styleId="BodyTextIndent">
    <w:name w:val="Body Text Indent"/>
    <w:basedOn w:val="Normal"/>
    <w:link w:val="BodyTextIndentChar"/>
    <w:rsid w:val="00192CD4"/>
    <w:pPr>
      <w:spacing w:after="0" w:line="240" w:lineRule="auto"/>
      <w:jc w:val="right"/>
    </w:pPr>
    <w:rPr>
      <w:rFonts w:ascii="Arial Narrow" w:eastAsia="Times New Roman" w:hAnsi="Arial Narrow" w:cs="Times New Roman"/>
      <w:b/>
      <w:bCs/>
      <w:sz w:val="20"/>
      <w:szCs w:val="20"/>
      <w:lang w:val="en-GB"/>
    </w:rPr>
  </w:style>
  <w:style w:type="character" w:customStyle="1" w:styleId="BodyTextIndentChar">
    <w:name w:val="Body Text Indent Char"/>
    <w:basedOn w:val="DefaultParagraphFont"/>
    <w:link w:val="BodyTextIndent"/>
    <w:rsid w:val="00192CD4"/>
    <w:rPr>
      <w:rFonts w:ascii="Arial Narrow" w:eastAsia="Times New Roman" w:hAnsi="Arial Narrow" w:cs="Times New Roman"/>
      <w:b/>
      <w:bCs/>
      <w:sz w:val="20"/>
      <w:szCs w:val="20"/>
      <w:lang w:val="en-GB"/>
    </w:rPr>
  </w:style>
  <w:style w:type="table" w:styleId="PlainTable4">
    <w:name w:val="Plain Table 4"/>
    <w:basedOn w:val="TableNormal"/>
    <w:uiPriority w:val="44"/>
    <w:rsid w:val="00192C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semiHidden/>
    <w:unhideWhenUsed/>
    <w:rsid w:val="00192CD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192CD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valmier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lmierasnovads.lv/%20" TargetMode="External"/><Relationship Id="rId4" Type="http://schemas.openxmlformats.org/officeDocument/2006/relationships/settings" Target="settings.xml"/><Relationship Id="rId9" Type="http://schemas.openxmlformats.org/officeDocument/2006/relationships/hyperlink" Target="https://nometnes.gov.lv/lap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0B92-012B-4C0A-933A-761DA844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12614</Words>
  <Characters>7190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Monika Švarca</dc:creator>
  <cp:keywords/>
  <dc:description/>
  <cp:lastModifiedBy>Eva Monika Švarca</cp:lastModifiedBy>
  <cp:revision>3</cp:revision>
  <cp:lastPrinted>2021-07-12T12:36:00Z</cp:lastPrinted>
  <dcterms:created xsi:type="dcterms:W3CDTF">2021-07-16T05:21:00Z</dcterms:created>
  <dcterms:modified xsi:type="dcterms:W3CDTF">2021-07-16T05:21:00Z</dcterms:modified>
</cp:coreProperties>
</file>